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960" w:right="480" w:firstLine="643"/>
        <w:jc w:val="center"/>
        <w:rPr>
          <w:rFonts w:ascii="黑体" w:hAnsi="黑体" w:eastAsia="黑体"/>
          <w:b/>
          <w:sz w:val="32"/>
          <w:szCs w:val="44"/>
        </w:rPr>
      </w:pPr>
    </w:p>
    <w:p>
      <w:pPr>
        <w:ind w:left="0" w:leftChars="0" w:right="480" w:firstLine="0" w:firstLineChars="0"/>
        <w:rPr>
          <w:rFonts w:ascii="黑体" w:hAnsi="黑体" w:eastAsia="黑体"/>
          <w:b/>
          <w:sz w:val="28"/>
          <w:szCs w:val="44"/>
        </w:rPr>
      </w:pPr>
    </w:p>
    <w:p>
      <w:pPr>
        <w:ind w:left="0" w:leftChars="0" w:right="0" w:rightChars="0" w:firstLine="0" w:firstLineChars="0"/>
        <w:jc w:val="center"/>
        <w:rPr>
          <w:rFonts w:ascii="黑体" w:hAnsi="黑体" w:eastAsia="黑体"/>
          <w:b/>
          <w:sz w:val="44"/>
          <w:szCs w:val="44"/>
        </w:rPr>
      </w:pPr>
      <w:r>
        <w:rPr>
          <w:rFonts w:hint="eastAsia" w:ascii="黑体" w:hAnsi="黑体" w:eastAsia="黑体"/>
          <w:b/>
          <w:sz w:val="44"/>
          <w:szCs w:val="44"/>
        </w:rPr>
        <w:t>河源市装配式建筑专项规划（2</w:t>
      </w:r>
      <w:r>
        <w:rPr>
          <w:rFonts w:ascii="黑体" w:hAnsi="黑体" w:eastAsia="黑体"/>
          <w:b/>
          <w:sz w:val="44"/>
          <w:szCs w:val="44"/>
        </w:rPr>
        <w:t>018</w:t>
      </w:r>
      <w:r>
        <w:rPr>
          <w:rFonts w:hint="eastAsia" w:ascii="黑体" w:hAnsi="黑体" w:eastAsia="黑体"/>
          <w:b/>
          <w:sz w:val="44"/>
          <w:szCs w:val="44"/>
        </w:rPr>
        <w:t>-</w:t>
      </w:r>
      <w:r>
        <w:rPr>
          <w:rFonts w:ascii="黑体" w:hAnsi="黑体" w:eastAsia="黑体"/>
          <w:b/>
          <w:sz w:val="44"/>
          <w:szCs w:val="44"/>
        </w:rPr>
        <w:t>2025</w:t>
      </w:r>
      <w:r>
        <w:rPr>
          <w:rFonts w:hint="eastAsia" w:ascii="黑体" w:hAnsi="黑体" w:eastAsia="黑体"/>
          <w:b/>
          <w:sz w:val="44"/>
          <w:szCs w:val="44"/>
        </w:rPr>
        <w:t>）</w:t>
      </w:r>
    </w:p>
    <w:p>
      <w:pPr>
        <w:ind w:left="960" w:right="480" w:firstLine="0" w:firstLineChars="0"/>
        <w:rPr>
          <w:rFonts w:ascii="黑体" w:hAnsi="黑体" w:eastAsia="黑体"/>
          <w:sz w:val="36"/>
          <w:szCs w:val="44"/>
        </w:rPr>
      </w:pPr>
    </w:p>
    <w:p>
      <w:pPr>
        <w:ind w:left="960" w:right="480" w:firstLine="0" w:firstLineChars="0"/>
        <w:jc w:val="center"/>
        <w:rPr>
          <w:rFonts w:hint="eastAsia" w:eastAsia="宋体"/>
          <w:lang w:eastAsia="zh-CN"/>
        </w:rPr>
      </w:pPr>
      <w:r>
        <w:rPr>
          <w:rFonts w:hint="eastAsia" w:ascii="黑体" w:hAnsi="黑体" w:eastAsia="黑体"/>
          <w:sz w:val="36"/>
          <w:szCs w:val="44"/>
          <w:lang w:eastAsia="zh-CN"/>
        </w:rPr>
        <w:t>（草案）</w:t>
      </w:r>
    </w:p>
    <w:p>
      <w:pPr>
        <w:ind w:left="960" w:right="480" w:firstLine="0" w:firstLineChars="0"/>
      </w:pPr>
      <w:bookmarkStart w:id="55" w:name="_GoBack"/>
      <w:bookmarkEnd w:id="55"/>
    </w:p>
    <w:p>
      <w:pPr>
        <w:ind w:left="960" w:right="480" w:firstLine="0" w:firstLineChars="0"/>
      </w:pPr>
    </w:p>
    <w:p>
      <w:pPr>
        <w:ind w:left="960" w:right="480" w:firstLine="0" w:firstLineChars="0"/>
      </w:pPr>
    </w:p>
    <w:p>
      <w:pPr>
        <w:ind w:left="960" w:right="480" w:firstLine="0" w:firstLineChars="0"/>
      </w:pPr>
    </w:p>
    <w:p>
      <w:pPr>
        <w:ind w:left="960" w:right="480" w:firstLine="0" w:firstLineChars="0"/>
      </w:pPr>
    </w:p>
    <w:p>
      <w:pPr>
        <w:ind w:left="960" w:right="480" w:firstLine="0" w:firstLineChars="0"/>
      </w:pPr>
    </w:p>
    <w:p>
      <w:pPr>
        <w:ind w:left="960" w:right="480" w:firstLine="0" w:firstLineChars="0"/>
      </w:pPr>
    </w:p>
    <w:p>
      <w:pPr>
        <w:ind w:left="960" w:right="480" w:firstLine="0" w:firstLineChars="0"/>
      </w:pPr>
    </w:p>
    <w:p>
      <w:pPr>
        <w:ind w:left="960" w:right="480" w:firstLine="0" w:firstLineChars="0"/>
      </w:pPr>
    </w:p>
    <w:p>
      <w:pPr>
        <w:ind w:left="960" w:right="480" w:firstLine="0" w:firstLineChars="0"/>
      </w:pPr>
    </w:p>
    <w:p>
      <w:pPr>
        <w:ind w:left="960" w:right="480" w:firstLine="0" w:firstLineChars="0"/>
      </w:pPr>
    </w:p>
    <w:p>
      <w:pPr>
        <w:ind w:left="960" w:right="480" w:firstLine="0" w:firstLineChars="0"/>
      </w:pPr>
    </w:p>
    <w:p>
      <w:pPr>
        <w:ind w:left="960" w:right="480" w:firstLine="0" w:firstLineChars="0"/>
      </w:pPr>
    </w:p>
    <w:p>
      <w:pPr>
        <w:ind w:left="960" w:right="480" w:firstLine="0" w:firstLineChars="0"/>
      </w:pPr>
    </w:p>
    <w:p>
      <w:pPr>
        <w:ind w:left="960" w:right="480" w:firstLine="0" w:firstLineChars="0"/>
      </w:pPr>
    </w:p>
    <w:p>
      <w:pPr>
        <w:ind w:left="960" w:right="480" w:firstLine="0" w:firstLineChars="0"/>
      </w:pPr>
    </w:p>
    <w:p>
      <w:pPr>
        <w:ind w:left="960" w:right="480" w:firstLine="0" w:firstLineChars="0"/>
      </w:pPr>
    </w:p>
    <w:p>
      <w:pPr>
        <w:ind w:left="960" w:right="480" w:firstLine="0" w:firstLineChars="0"/>
      </w:pPr>
    </w:p>
    <w:p>
      <w:pPr>
        <w:tabs>
          <w:tab w:val="left" w:pos="3263"/>
          <w:tab w:val="right" w:leader="middleDot" w:pos="9048"/>
        </w:tabs>
        <w:spacing w:before="93" w:after="93" w:line="276" w:lineRule="auto"/>
        <w:ind w:left="960" w:right="480" w:firstLine="0" w:firstLineChars="0"/>
        <w:jc w:val="center"/>
        <w:rPr>
          <w:rFonts w:ascii="黑体" w:hAnsi="黑体" w:eastAsia="黑体"/>
          <w:b/>
          <w:bCs/>
          <w:sz w:val="30"/>
          <w:szCs w:val="30"/>
        </w:rPr>
      </w:pPr>
      <w:r>
        <w:rPr>
          <w:rFonts w:hint="eastAsia" w:ascii="黑体" w:hAnsi="黑体" w:eastAsia="黑体"/>
          <w:b/>
          <w:bCs/>
          <w:sz w:val="30"/>
          <w:szCs w:val="30"/>
        </w:rPr>
        <w:t>河源市住房和城乡建设局</w:t>
      </w:r>
    </w:p>
    <w:p>
      <w:pPr>
        <w:tabs>
          <w:tab w:val="left" w:pos="3263"/>
          <w:tab w:val="right" w:leader="middleDot" w:pos="9048"/>
        </w:tabs>
        <w:spacing w:before="93" w:after="93" w:line="276" w:lineRule="auto"/>
        <w:ind w:left="960" w:right="480" w:firstLine="0" w:firstLineChars="0"/>
        <w:jc w:val="center"/>
        <w:rPr>
          <w:rFonts w:ascii="黑体" w:hAnsi="黑体" w:eastAsia="黑体"/>
          <w:b/>
          <w:bCs/>
          <w:sz w:val="30"/>
          <w:szCs w:val="30"/>
        </w:rPr>
      </w:pPr>
      <w:r>
        <w:rPr>
          <w:rFonts w:ascii="黑体" w:hAnsi="黑体" w:eastAsia="黑体"/>
          <w:b/>
          <w:bCs/>
          <w:sz w:val="30"/>
          <w:szCs w:val="30"/>
        </w:rPr>
        <w:t>广东省建科建筑设计院有限公司</w:t>
      </w:r>
    </w:p>
    <w:p>
      <w:pPr>
        <w:tabs>
          <w:tab w:val="left" w:pos="3012"/>
          <w:tab w:val="right" w:leader="middleDot" w:pos="9048"/>
        </w:tabs>
        <w:spacing w:before="93" w:after="93" w:line="240" w:lineRule="auto"/>
        <w:ind w:left="0" w:leftChars="0" w:right="0" w:rightChars="0" w:firstLine="0" w:firstLineChars="0"/>
        <w:rPr>
          <w:sz w:val="28"/>
        </w:rPr>
      </w:pPr>
      <w:r>
        <w:rPr>
          <w:rFonts w:ascii="黑体" w:hAnsi="黑体" w:eastAsia="黑体"/>
          <w:b/>
          <w:sz w:val="36"/>
          <w:szCs w:val="44"/>
        </w:rPr>
        <w:br w:type="page"/>
      </w:r>
    </w:p>
    <w:p>
      <w:pPr>
        <w:keepNext/>
        <w:keepLines/>
        <w:pageBreakBefore/>
        <w:ind w:left="-12" w:leftChars="-5" w:right="55" w:rightChars="23" w:firstLine="10" w:firstLineChars="3"/>
        <w:jc w:val="center"/>
        <w:rPr>
          <w:rFonts w:eastAsia="黑体"/>
          <w:b/>
          <w:kern w:val="0"/>
          <w:sz w:val="32"/>
          <w:szCs w:val="32"/>
        </w:rPr>
      </w:pPr>
      <w:r>
        <w:rPr>
          <w:rFonts w:eastAsia="黑体"/>
          <w:b/>
          <w:kern w:val="0"/>
          <w:sz w:val="32"/>
          <w:szCs w:val="32"/>
        </w:rPr>
        <w:t>目 录</w:t>
      </w:r>
    </w:p>
    <w:p>
      <w:pPr>
        <w:pStyle w:val="29"/>
        <w:tabs>
          <w:tab w:val="left" w:pos="1680"/>
          <w:tab w:val="right" w:leader="dot" w:pos="9061"/>
        </w:tabs>
        <w:ind w:left="240" w:right="240" w:firstLine="442"/>
        <w:rPr>
          <w:rFonts w:asciiTheme="minorHAnsi" w:hAnsiTheme="minorHAnsi" w:eastAsiaTheme="minorEastAsia" w:cstheme="minorBidi"/>
          <w:b w:val="0"/>
          <w:bCs w:val="0"/>
          <w:caps w:val="0"/>
          <w:sz w:val="21"/>
          <w:szCs w:val="22"/>
        </w:rPr>
      </w:pPr>
      <w:r>
        <w:rPr>
          <w:kern w:val="0"/>
          <w:sz w:val="22"/>
          <w:szCs w:val="24"/>
        </w:rPr>
        <w:fldChar w:fldCharType="begin"/>
      </w:r>
      <w:r>
        <w:rPr>
          <w:kern w:val="0"/>
          <w:sz w:val="22"/>
          <w:szCs w:val="24"/>
        </w:rPr>
        <w:instrText xml:space="preserve"> TOC \o "1-2" \h \z \u </w:instrText>
      </w:r>
      <w:r>
        <w:rPr>
          <w:kern w:val="0"/>
          <w:sz w:val="22"/>
          <w:szCs w:val="24"/>
        </w:rPr>
        <w:fldChar w:fldCharType="separate"/>
      </w:r>
      <w:r>
        <w:fldChar w:fldCharType="begin"/>
      </w:r>
      <w:r>
        <w:instrText xml:space="preserve"> HYPERLINK \l "_Toc17479556" </w:instrText>
      </w:r>
      <w:r>
        <w:fldChar w:fldCharType="separate"/>
      </w:r>
      <w:r>
        <w:rPr>
          <w:rStyle w:val="42"/>
          <w:rFonts w:hint="eastAsia" w:ascii="黑体" w:hAnsi="黑体" w:eastAsia="黑体"/>
        </w:rPr>
        <w:t>第一章</w:t>
      </w:r>
      <w:r>
        <w:rPr>
          <w:rFonts w:asciiTheme="minorHAnsi" w:hAnsiTheme="minorHAnsi" w:eastAsiaTheme="minorEastAsia" w:cstheme="minorBidi"/>
          <w:b w:val="0"/>
          <w:bCs w:val="0"/>
          <w:caps w:val="0"/>
          <w:sz w:val="21"/>
          <w:szCs w:val="22"/>
        </w:rPr>
        <w:tab/>
      </w:r>
      <w:r>
        <w:rPr>
          <w:rStyle w:val="42"/>
          <w:rFonts w:hint="eastAsia" w:eastAsia="黑体"/>
        </w:rPr>
        <w:t>总</w:t>
      </w:r>
      <w:r>
        <w:rPr>
          <w:rStyle w:val="42"/>
          <w:rFonts w:eastAsia="黑体"/>
        </w:rPr>
        <w:t xml:space="preserve">  </w:t>
      </w:r>
      <w:r>
        <w:rPr>
          <w:rStyle w:val="42"/>
          <w:rFonts w:hint="eastAsia" w:eastAsia="黑体"/>
        </w:rPr>
        <w:t>则</w:t>
      </w:r>
      <w:r>
        <w:tab/>
      </w:r>
      <w:r>
        <w:fldChar w:fldCharType="begin"/>
      </w:r>
      <w:r>
        <w:instrText xml:space="preserve"> PAGEREF _Toc17479556 \h </w:instrText>
      </w:r>
      <w:r>
        <w:fldChar w:fldCharType="separate"/>
      </w:r>
      <w:r>
        <w:t>4</w:t>
      </w:r>
      <w:r>
        <w:fldChar w:fldCharType="end"/>
      </w:r>
      <w:r>
        <w:fldChar w:fldCharType="end"/>
      </w:r>
    </w:p>
    <w:p>
      <w:pPr>
        <w:pStyle w:val="34"/>
        <w:tabs>
          <w:tab w:val="left" w:pos="1680"/>
          <w:tab w:val="right" w:leader="dot" w:pos="9061"/>
        </w:tabs>
        <w:ind w:left="240" w:right="240" w:firstLine="420"/>
        <w:rPr>
          <w:rFonts w:asciiTheme="minorHAnsi" w:hAnsiTheme="minorHAnsi" w:eastAsiaTheme="minorEastAsia" w:cstheme="minorBidi"/>
          <w:smallCaps w:val="0"/>
          <w:szCs w:val="22"/>
        </w:rPr>
      </w:pPr>
      <w:r>
        <w:fldChar w:fldCharType="begin"/>
      </w:r>
      <w:r>
        <w:instrText xml:space="preserve"> HYPERLINK \l "_Toc17479557" </w:instrText>
      </w:r>
      <w:r>
        <w:fldChar w:fldCharType="separate"/>
      </w:r>
      <w:r>
        <w:rPr>
          <w:rStyle w:val="42"/>
          <w:rFonts w:hint="eastAsia" w:ascii="黑体" w:hAnsi="黑体"/>
        </w:rPr>
        <w:t>第一条</w:t>
      </w:r>
      <w:r>
        <w:rPr>
          <w:rFonts w:asciiTheme="minorHAnsi" w:hAnsiTheme="minorHAnsi" w:eastAsiaTheme="minorEastAsia" w:cstheme="minorBidi"/>
          <w:smallCaps w:val="0"/>
          <w:szCs w:val="22"/>
        </w:rPr>
        <w:tab/>
      </w:r>
      <w:r>
        <w:rPr>
          <w:rStyle w:val="42"/>
          <w:rFonts w:hint="eastAsia"/>
        </w:rPr>
        <w:t>规划目的</w:t>
      </w:r>
      <w:r>
        <w:tab/>
      </w:r>
      <w:r>
        <w:fldChar w:fldCharType="begin"/>
      </w:r>
      <w:r>
        <w:instrText xml:space="preserve"> PAGEREF _Toc17479557 \h </w:instrText>
      </w:r>
      <w:r>
        <w:fldChar w:fldCharType="separate"/>
      </w:r>
      <w:r>
        <w:t>4</w:t>
      </w:r>
      <w:r>
        <w:fldChar w:fldCharType="end"/>
      </w:r>
      <w:r>
        <w:fldChar w:fldCharType="end"/>
      </w:r>
    </w:p>
    <w:p>
      <w:pPr>
        <w:pStyle w:val="34"/>
        <w:tabs>
          <w:tab w:val="left" w:pos="1680"/>
          <w:tab w:val="right" w:leader="dot" w:pos="9061"/>
        </w:tabs>
        <w:ind w:left="240" w:right="240" w:firstLine="420"/>
        <w:rPr>
          <w:rFonts w:asciiTheme="minorHAnsi" w:hAnsiTheme="minorHAnsi" w:eastAsiaTheme="minorEastAsia" w:cstheme="minorBidi"/>
          <w:smallCaps w:val="0"/>
          <w:szCs w:val="22"/>
        </w:rPr>
      </w:pPr>
      <w:r>
        <w:fldChar w:fldCharType="begin"/>
      </w:r>
      <w:r>
        <w:instrText xml:space="preserve"> HYPERLINK \l "_Toc17479558" </w:instrText>
      </w:r>
      <w:r>
        <w:fldChar w:fldCharType="separate"/>
      </w:r>
      <w:r>
        <w:rPr>
          <w:rStyle w:val="42"/>
          <w:rFonts w:hint="eastAsia" w:ascii="黑体" w:hAnsi="黑体"/>
        </w:rPr>
        <w:t>第二条</w:t>
      </w:r>
      <w:r>
        <w:rPr>
          <w:rFonts w:asciiTheme="minorHAnsi" w:hAnsiTheme="minorHAnsi" w:eastAsiaTheme="minorEastAsia" w:cstheme="minorBidi"/>
          <w:smallCaps w:val="0"/>
          <w:szCs w:val="22"/>
        </w:rPr>
        <w:tab/>
      </w:r>
      <w:r>
        <w:rPr>
          <w:rStyle w:val="42"/>
          <w:rFonts w:hint="eastAsia"/>
        </w:rPr>
        <w:t>规划依据</w:t>
      </w:r>
      <w:r>
        <w:tab/>
      </w:r>
      <w:r>
        <w:fldChar w:fldCharType="begin"/>
      </w:r>
      <w:r>
        <w:instrText xml:space="preserve"> PAGEREF _Toc17479558 \h </w:instrText>
      </w:r>
      <w:r>
        <w:fldChar w:fldCharType="separate"/>
      </w:r>
      <w:r>
        <w:t>4</w:t>
      </w:r>
      <w:r>
        <w:fldChar w:fldCharType="end"/>
      </w:r>
      <w:r>
        <w:fldChar w:fldCharType="end"/>
      </w:r>
    </w:p>
    <w:p>
      <w:pPr>
        <w:pStyle w:val="34"/>
        <w:tabs>
          <w:tab w:val="left" w:pos="1680"/>
          <w:tab w:val="right" w:leader="dot" w:pos="9061"/>
        </w:tabs>
        <w:ind w:left="240" w:right="240" w:firstLine="420"/>
        <w:rPr>
          <w:rFonts w:asciiTheme="minorHAnsi" w:hAnsiTheme="minorHAnsi" w:eastAsiaTheme="minorEastAsia" w:cstheme="minorBidi"/>
          <w:smallCaps w:val="0"/>
          <w:szCs w:val="22"/>
        </w:rPr>
      </w:pPr>
      <w:r>
        <w:fldChar w:fldCharType="begin"/>
      </w:r>
      <w:r>
        <w:instrText xml:space="preserve"> HYPERLINK \l "_Toc17479559" </w:instrText>
      </w:r>
      <w:r>
        <w:fldChar w:fldCharType="separate"/>
      </w:r>
      <w:r>
        <w:rPr>
          <w:rStyle w:val="42"/>
          <w:rFonts w:hint="eastAsia" w:ascii="黑体" w:hAnsi="黑体"/>
        </w:rPr>
        <w:t>第三条</w:t>
      </w:r>
      <w:r>
        <w:rPr>
          <w:rFonts w:asciiTheme="minorHAnsi" w:hAnsiTheme="minorHAnsi" w:eastAsiaTheme="minorEastAsia" w:cstheme="minorBidi"/>
          <w:smallCaps w:val="0"/>
          <w:szCs w:val="22"/>
        </w:rPr>
        <w:tab/>
      </w:r>
      <w:r>
        <w:rPr>
          <w:rStyle w:val="42"/>
          <w:rFonts w:hint="eastAsia"/>
        </w:rPr>
        <w:t>规划范围及年限</w:t>
      </w:r>
      <w:r>
        <w:tab/>
      </w:r>
      <w:r>
        <w:fldChar w:fldCharType="begin"/>
      </w:r>
      <w:r>
        <w:instrText xml:space="preserve"> PAGEREF _Toc17479559 \h </w:instrText>
      </w:r>
      <w:r>
        <w:fldChar w:fldCharType="separate"/>
      </w:r>
      <w:r>
        <w:t>6</w:t>
      </w:r>
      <w:r>
        <w:fldChar w:fldCharType="end"/>
      </w:r>
      <w:r>
        <w:fldChar w:fldCharType="end"/>
      </w:r>
    </w:p>
    <w:p>
      <w:pPr>
        <w:pStyle w:val="34"/>
        <w:tabs>
          <w:tab w:val="left" w:pos="1680"/>
          <w:tab w:val="right" w:leader="dot" w:pos="9061"/>
        </w:tabs>
        <w:ind w:left="240" w:right="240" w:firstLine="420"/>
        <w:rPr>
          <w:rFonts w:asciiTheme="minorHAnsi" w:hAnsiTheme="minorHAnsi" w:eastAsiaTheme="minorEastAsia" w:cstheme="minorBidi"/>
          <w:smallCaps w:val="0"/>
          <w:szCs w:val="22"/>
        </w:rPr>
      </w:pPr>
      <w:r>
        <w:fldChar w:fldCharType="begin"/>
      </w:r>
      <w:r>
        <w:instrText xml:space="preserve"> HYPERLINK \l "_Toc17479560" </w:instrText>
      </w:r>
      <w:r>
        <w:fldChar w:fldCharType="separate"/>
      </w:r>
      <w:r>
        <w:rPr>
          <w:rStyle w:val="42"/>
          <w:rFonts w:hint="eastAsia" w:ascii="黑体" w:hAnsi="黑体"/>
        </w:rPr>
        <w:t>第四条</w:t>
      </w:r>
      <w:r>
        <w:rPr>
          <w:rFonts w:asciiTheme="minorHAnsi" w:hAnsiTheme="minorHAnsi" w:eastAsiaTheme="minorEastAsia" w:cstheme="minorBidi"/>
          <w:smallCaps w:val="0"/>
          <w:szCs w:val="22"/>
        </w:rPr>
        <w:tab/>
      </w:r>
      <w:r>
        <w:rPr>
          <w:rStyle w:val="42"/>
          <w:rFonts w:hint="eastAsia"/>
        </w:rPr>
        <w:t>规划原则</w:t>
      </w:r>
      <w:r>
        <w:tab/>
      </w:r>
      <w:r>
        <w:fldChar w:fldCharType="begin"/>
      </w:r>
      <w:r>
        <w:instrText xml:space="preserve"> PAGEREF _Toc17479560 \h </w:instrText>
      </w:r>
      <w:r>
        <w:fldChar w:fldCharType="separate"/>
      </w:r>
      <w:r>
        <w:t>7</w:t>
      </w:r>
      <w:r>
        <w:fldChar w:fldCharType="end"/>
      </w:r>
      <w:r>
        <w:fldChar w:fldCharType="end"/>
      </w:r>
    </w:p>
    <w:p>
      <w:pPr>
        <w:pStyle w:val="34"/>
        <w:tabs>
          <w:tab w:val="left" w:pos="1680"/>
          <w:tab w:val="right" w:leader="dot" w:pos="9061"/>
        </w:tabs>
        <w:ind w:left="240" w:right="240" w:firstLine="420"/>
        <w:rPr>
          <w:rFonts w:asciiTheme="minorHAnsi" w:hAnsiTheme="minorHAnsi" w:eastAsiaTheme="minorEastAsia" w:cstheme="minorBidi"/>
          <w:smallCaps w:val="0"/>
          <w:szCs w:val="22"/>
        </w:rPr>
      </w:pPr>
      <w:r>
        <w:fldChar w:fldCharType="begin"/>
      </w:r>
      <w:r>
        <w:instrText xml:space="preserve"> HYPERLINK \l "_Toc17479561" </w:instrText>
      </w:r>
      <w:r>
        <w:fldChar w:fldCharType="separate"/>
      </w:r>
      <w:r>
        <w:rPr>
          <w:rStyle w:val="42"/>
          <w:rFonts w:hint="eastAsia" w:ascii="黑体" w:hAnsi="黑体"/>
        </w:rPr>
        <w:t>第五条</w:t>
      </w:r>
      <w:r>
        <w:rPr>
          <w:rFonts w:asciiTheme="minorHAnsi" w:hAnsiTheme="minorHAnsi" w:eastAsiaTheme="minorEastAsia" w:cstheme="minorBidi"/>
          <w:smallCaps w:val="0"/>
          <w:szCs w:val="22"/>
        </w:rPr>
        <w:tab/>
      </w:r>
      <w:r>
        <w:rPr>
          <w:rStyle w:val="42"/>
          <w:rFonts w:hint="eastAsia"/>
        </w:rPr>
        <w:t>规划实施</w:t>
      </w:r>
      <w:r>
        <w:tab/>
      </w:r>
      <w:r>
        <w:fldChar w:fldCharType="begin"/>
      </w:r>
      <w:r>
        <w:instrText xml:space="preserve"> PAGEREF _Toc17479561 \h </w:instrText>
      </w:r>
      <w:r>
        <w:fldChar w:fldCharType="separate"/>
      </w:r>
      <w:r>
        <w:t>7</w:t>
      </w:r>
      <w:r>
        <w:fldChar w:fldCharType="end"/>
      </w:r>
      <w:r>
        <w:fldChar w:fldCharType="end"/>
      </w:r>
    </w:p>
    <w:p>
      <w:pPr>
        <w:pStyle w:val="34"/>
        <w:tabs>
          <w:tab w:val="left" w:pos="1680"/>
          <w:tab w:val="right" w:leader="dot" w:pos="9061"/>
        </w:tabs>
        <w:ind w:left="240" w:right="240" w:firstLine="420"/>
        <w:rPr>
          <w:rFonts w:asciiTheme="minorHAnsi" w:hAnsiTheme="minorHAnsi" w:eastAsiaTheme="minorEastAsia" w:cstheme="minorBidi"/>
          <w:smallCaps w:val="0"/>
          <w:szCs w:val="22"/>
        </w:rPr>
      </w:pPr>
      <w:r>
        <w:fldChar w:fldCharType="begin"/>
      </w:r>
      <w:r>
        <w:instrText xml:space="preserve"> HYPERLINK \l "_Toc17479562" </w:instrText>
      </w:r>
      <w:r>
        <w:fldChar w:fldCharType="separate"/>
      </w:r>
      <w:r>
        <w:rPr>
          <w:rStyle w:val="42"/>
          <w:rFonts w:hint="eastAsia" w:ascii="黑体" w:hAnsi="黑体"/>
        </w:rPr>
        <w:t>第六条</w:t>
      </w:r>
      <w:r>
        <w:rPr>
          <w:rFonts w:asciiTheme="minorHAnsi" w:hAnsiTheme="minorHAnsi" w:eastAsiaTheme="minorEastAsia" w:cstheme="minorBidi"/>
          <w:smallCaps w:val="0"/>
          <w:szCs w:val="22"/>
        </w:rPr>
        <w:tab/>
      </w:r>
      <w:r>
        <w:rPr>
          <w:rStyle w:val="42"/>
          <w:rFonts w:hint="eastAsia"/>
        </w:rPr>
        <w:t>生效日期</w:t>
      </w:r>
      <w:r>
        <w:tab/>
      </w:r>
      <w:r>
        <w:fldChar w:fldCharType="begin"/>
      </w:r>
      <w:r>
        <w:instrText xml:space="preserve"> PAGEREF _Toc17479562 \h </w:instrText>
      </w:r>
      <w:r>
        <w:fldChar w:fldCharType="separate"/>
      </w:r>
      <w:r>
        <w:t>7</w:t>
      </w:r>
      <w:r>
        <w:fldChar w:fldCharType="end"/>
      </w:r>
      <w:r>
        <w:fldChar w:fldCharType="end"/>
      </w:r>
    </w:p>
    <w:p>
      <w:pPr>
        <w:pStyle w:val="29"/>
        <w:tabs>
          <w:tab w:val="left" w:pos="1680"/>
          <w:tab w:val="right" w:leader="dot" w:pos="9061"/>
        </w:tabs>
        <w:ind w:left="240" w:right="240" w:firstLine="482"/>
        <w:rPr>
          <w:rFonts w:asciiTheme="minorHAnsi" w:hAnsiTheme="minorHAnsi" w:eastAsiaTheme="minorEastAsia" w:cstheme="minorBidi"/>
          <w:b w:val="0"/>
          <w:bCs w:val="0"/>
          <w:caps w:val="0"/>
          <w:sz w:val="21"/>
          <w:szCs w:val="22"/>
        </w:rPr>
      </w:pPr>
      <w:r>
        <w:fldChar w:fldCharType="begin"/>
      </w:r>
      <w:r>
        <w:instrText xml:space="preserve"> HYPERLINK \l "_Toc17479563" </w:instrText>
      </w:r>
      <w:r>
        <w:fldChar w:fldCharType="separate"/>
      </w:r>
      <w:r>
        <w:rPr>
          <w:rStyle w:val="42"/>
          <w:rFonts w:hint="eastAsia" w:ascii="黑体" w:hAnsi="黑体" w:eastAsia="黑体"/>
        </w:rPr>
        <w:t>第二章</w:t>
      </w:r>
      <w:r>
        <w:rPr>
          <w:rFonts w:asciiTheme="minorHAnsi" w:hAnsiTheme="minorHAnsi" w:eastAsiaTheme="minorEastAsia" w:cstheme="minorBidi"/>
          <w:b w:val="0"/>
          <w:bCs w:val="0"/>
          <w:caps w:val="0"/>
          <w:sz w:val="21"/>
          <w:szCs w:val="22"/>
        </w:rPr>
        <w:tab/>
      </w:r>
      <w:r>
        <w:rPr>
          <w:rStyle w:val="42"/>
          <w:rFonts w:hint="eastAsia" w:eastAsia="黑体"/>
        </w:rPr>
        <w:t>发展目标与主要任务</w:t>
      </w:r>
      <w:r>
        <w:tab/>
      </w:r>
      <w:r>
        <w:fldChar w:fldCharType="begin"/>
      </w:r>
      <w:r>
        <w:instrText xml:space="preserve"> PAGEREF _Toc17479563 \h </w:instrText>
      </w:r>
      <w:r>
        <w:fldChar w:fldCharType="separate"/>
      </w:r>
      <w:r>
        <w:t>8</w:t>
      </w:r>
      <w:r>
        <w:fldChar w:fldCharType="end"/>
      </w:r>
      <w:r>
        <w:fldChar w:fldCharType="end"/>
      </w:r>
    </w:p>
    <w:p>
      <w:pPr>
        <w:pStyle w:val="34"/>
        <w:tabs>
          <w:tab w:val="left" w:pos="1680"/>
          <w:tab w:val="right" w:leader="dot" w:pos="9061"/>
        </w:tabs>
        <w:ind w:left="240" w:right="240" w:firstLine="420"/>
        <w:rPr>
          <w:rFonts w:asciiTheme="minorHAnsi" w:hAnsiTheme="minorHAnsi" w:eastAsiaTheme="minorEastAsia" w:cstheme="minorBidi"/>
          <w:smallCaps w:val="0"/>
          <w:szCs w:val="22"/>
        </w:rPr>
      </w:pPr>
      <w:r>
        <w:fldChar w:fldCharType="begin"/>
      </w:r>
      <w:r>
        <w:instrText xml:space="preserve"> HYPERLINK \l "_Toc17479564" </w:instrText>
      </w:r>
      <w:r>
        <w:fldChar w:fldCharType="separate"/>
      </w:r>
      <w:r>
        <w:rPr>
          <w:rStyle w:val="42"/>
          <w:rFonts w:hint="eastAsia" w:ascii="黑体" w:hAnsi="黑体"/>
        </w:rPr>
        <w:t>第七条</w:t>
      </w:r>
      <w:r>
        <w:rPr>
          <w:rFonts w:asciiTheme="minorHAnsi" w:hAnsiTheme="minorHAnsi" w:eastAsiaTheme="minorEastAsia" w:cstheme="minorBidi"/>
          <w:smallCaps w:val="0"/>
          <w:szCs w:val="22"/>
        </w:rPr>
        <w:tab/>
      </w:r>
      <w:r>
        <w:rPr>
          <w:rStyle w:val="42"/>
          <w:rFonts w:hint="eastAsia"/>
        </w:rPr>
        <w:t>发展定位</w:t>
      </w:r>
      <w:r>
        <w:tab/>
      </w:r>
      <w:r>
        <w:fldChar w:fldCharType="begin"/>
      </w:r>
      <w:r>
        <w:instrText xml:space="preserve"> PAGEREF _Toc17479564 \h </w:instrText>
      </w:r>
      <w:r>
        <w:fldChar w:fldCharType="separate"/>
      </w:r>
      <w:r>
        <w:t>8</w:t>
      </w:r>
      <w:r>
        <w:fldChar w:fldCharType="end"/>
      </w:r>
      <w:r>
        <w:fldChar w:fldCharType="end"/>
      </w:r>
    </w:p>
    <w:p>
      <w:pPr>
        <w:pStyle w:val="34"/>
        <w:tabs>
          <w:tab w:val="left" w:pos="1680"/>
          <w:tab w:val="right" w:leader="dot" w:pos="9061"/>
        </w:tabs>
        <w:ind w:left="240" w:right="240" w:firstLine="420"/>
        <w:rPr>
          <w:rFonts w:asciiTheme="minorHAnsi" w:hAnsiTheme="minorHAnsi" w:eastAsiaTheme="minorEastAsia" w:cstheme="minorBidi"/>
          <w:smallCaps w:val="0"/>
          <w:szCs w:val="22"/>
        </w:rPr>
      </w:pPr>
      <w:r>
        <w:fldChar w:fldCharType="begin"/>
      </w:r>
      <w:r>
        <w:instrText xml:space="preserve"> HYPERLINK \l "_Toc17479565" </w:instrText>
      </w:r>
      <w:r>
        <w:fldChar w:fldCharType="separate"/>
      </w:r>
      <w:r>
        <w:rPr>
          <w:rStyle w:val="42"/>
          <w:rFonts w:hint="eastAsia" w:ascii="黑体" w:hAnsi="黑体"/>
        </w:rPr>
        <w:t>第八条</w:t>
      </w:r>
      <w:r>
        <w:rPr>
          <w:rFonts w:asciiTheme="minorHAnsi" w:hAnsiTheme="minorHAnsi" w:eastAsiaTheme="minorEastAsia" w:cstheme="minorBidi"/>
          <w:smallCaps w:val="0"/>
          <w:szCs w:val="22"/>
        </w:rPr>
        <w:tab/>
      </w:r>
      <w:r>
        <w:rPr>
          <w:rStyle w:val="42"/>
          <w:rFonts w:hint="eastAsia"/>
        </w:rPr>
        <w:t>发展目标</w:t>
      </w:r>
      <w:r>
        <w:tab/>
      </w:r>
      <w:r>
        <w:fldChar w:fldCharType="begin"/>
      </w:r>
      <w:r>
        <w:instrText xml:space="preserve"> PAGEREF _Toc17479565 \h </w:instrText>
      </w:r>
      <w:r>
        <w:fldChar w:fldCharType="separate"/>
      </w:r>
      <w:r>
        <w:t>8</w:t>
      </w:r>
      <w:r>
        <w:fldChar w:fldCharType="end"/>
      </w:r>
      <w:r>
        <w:fldChar w:fldCharType="end"/>
      </w:r>
    </w:p>
    <w:p>
      <w:pPr>
        <w:pStyle w:val="34"/>
        <w:tabs>
          <w:tab w:val="left" w:pos="1680"/>
          <w:tab w:val="right" w:leader="dot" w:pos="9061"/>
        </w:tabs>
        <w:ind w:left="240" w:right="240" w:firstLine="420"/>
        <w:rPr>
          <w:rFonts w:asciiTheme="minorHAnsi" w:hAnsiTheme="minorHAnsi" w:eastAsiaTheme="minorEastAsia" w:cstheme="minorBidi"/>
          <w:smallCaps w:val="0"/>
          <w:szCs w:val="22"/>
        </w:rPr>
      </w:pPr>
      <w:r>
        <w:fldChar w:fldCharType="begin"/>
      </w:r>
      <w:r>
        <w:instrText xml:space="preserve"> HYPERLINK \l "_Toc17479566" </w:instrText>
      </w:r>
      <w:r>
        <w:fldChar w:fldCharType="separate"/>
      </w:r>
      <w:r>
        <w:rPr>
          <w:rStyle w:val="42"/>
          <w:rFonts w:hint="eastAsia" w:ascii="黑体" w:hAnsi="黑体"/>
        </w:rPr>
        <w:t>第九条</w:t>
      </w:r>
      <w:r>
        <w:rPr>
          <w:rFonts w:asciiTheme="minorHAnsi" w:hAnsiTheme="minorHAnsi" w:eastAsiaTheme="minorEastAsia" w:cstheme="minorBidi"/>
          <w:smallCaps w:val="0"/>
          <w:szCs w:val="22"/>
        </w:rPr>
        <w:tab/>
      </w:r>
      <w:r>
        <w:rPr>
          <w:rStyle w:val="42"/>
          <w:rFonts w:hint="eastAsia"/>
        </w:rPr>
        <w:t>主要任务</w:t>
      </w:r>
      <w:r>
        <w:tab/>
      </w:r>
      <w:r>
        <w:fldChar w:fldCharType="begin"/>
      </w:r>
      <w:r>
        <w:instrText xml:space="preserve"> PAGEREF _Toc17479566 \h </w:instrText>
      </w:r>
      <w:r>
        <w:fldChar w:fldCharType="separate"/>
      </w:r>
      <w:r>
        <w:t>9</w:t>
      </w:r>
      <w:r>
        <w:fldChar w:fldCharType="end"/>
      </w:r>
      <w:r>
        <w:fldChar w:fldCharType="end"/>
      </w:r>
    </w:p>
    <w:p>
      <w:pPr>
        <w:pStyle w:val="29"/>
        <w:tabs>
          <w:tab w:val="left" w:pos="1680"/>
          <w:tab w:val="right" w:leader="dot" w:pos="9061"/>
        </w:tabs>
        <w:ind w:left="240" w:right="240" w:firstLine="482"/>
        <w:rPr>
          <w:rFonts w:asciiTheme="minorHAnsi" w:hAnsiTheme="minorHAnsi" w:eastAsiaTheme="minorEastAsia" w:cstheme="minorBidi"/>
          <w:b w:val="0"/>
          <w:bCs w:val="0"/>
          <w:caps w:val="0"/>
          <w:sz w:val="21"/>
          <w:szCs w:val="22"/>
        </w:rPr>
      </w:pPr>
      <w:r>
        <w:fldChar w:fldCharType="begin"/>
      </w:r>
      <w:r>
        <w:instrText xml:space="preserve"> HYPERLINK \l "_Toc17479567" </w:instrText>
      </w:r>
      <w:r>
        <w:fldChar w:fldCharType="separate"/>
      </w:r>
      <w:r>
        <w:rPr>
          <w:rStyle w:val="42"/>
          <w:rFonts w:hint="eastAsia" w:ascii="黑体" w:hAnsi="黑体" w:eastAsia="黑体"/>
        </w:rPr>
        <w:t>第三章</w:t>
      </w:r>
      <w:r>
        <w:rPr>
          <w:rFonts w:asciiTheme="minorHAnsi" w:hAnsiTheme="minorHAnsi" w:eastAsiaTheme="minorEastAsia" w:cstheme="minorBidi"/>
          <w:b w:val="0"/>
          <w:bCs w:val="0"/>
          <w:caps w:val="0"/>
          <w:sz w:val="21"/>
          <w:szCs w:val="22"/>
        </w:rPr>
        <w:tab/>
      </w:r>
      <w:r>
        <w:rPr>
          <w:rStyle w:val="42"/>
          <w:rFonts w:hint="eastAsia" w:eastAsia="黑体"/>
        </w:rPr>
        <w:t>装配式建筑管控规划</w:t>
      </w:r>
      <w:r>
        <w:tab/>
      </w:r>
      <w:r>
        <w:fldChar w:fldCharType="begin"/>
      </w:r>
      <w:r>
        <w:instrText xml:space="preserve"> PAGEREF _Toc17479567 \h </w:instrText>
      </w:r>
      <w:r>
        <w:fldChar w:fldCharType="separate"/>
      </w:r>
      <w:r>
        <w:t>13</w:t>
      </w:r>
      <w:r>
        <w:fldChar w:fldCharType="end"/>
      </w:r>
      <w:r>
        <w:fldChar w:fldCharType="end"/>
      </w:r>
    </w:p>
    <w:p>
      <w:pPr>
        <w:pStyle w:val="34"/>
        <w:tabs>
          <w:tab w:val="left" w:pos="1680"/>
          <w:tab w:val="right" w:leader="dot" w:pos="9061"/>
        </w:tabs>
        <w:ind w:left="240" w:right="240" w:firstLine="420"/>
        <w:rPr>
          <w:rFonts w:asciiTheme="minorHAnsi" w:hAnsiTheme="minorHAnsi" w:eastAsiaTheme="minorEastAsia" w:cstheme="minorBidi"/>
          <w:smallCaps w:val="0"/>
          <w:szCs w:val="22"/>
        </w:rPr>
      </w:pPr>
      <w:r>
        <w:fldChar w:fldCharType="begin"/>
      </w:r>
      <w:r>
        <w:instrText xml:space="preserve"> HYPERLINK \l "_Toc17479568" </w:instrText>
      </w:r>
      <w:r>
        <w:fldChar w:fldCharType="separate"/>
      </w:r>
      <w:r>
        <w:rPr>
          <w:rStyle w:val="42"/>
          <w:rFonts w:hint="eastAsia" w:ascii="黑体" w:hAnsi="黑体"/>
        </w:rPr>
        <w:t>第十条</w:t>
      </w:r>
      <w:r>
        <w:rPr>
          <w:rFonts w:asciiTheme="minorHAnsi" w:hAnsiTheme="minorHAnsi" w:eastAsiaTheme="minorEastAsia" w:cstheme="minorBidi"/>
          <w:smallCaps w:val="0"/>
          <w:szCs w:val="22"/>
        </w:rPr>
        <w:tab/>
      </w:r>
      <w:r>
        <w:rPr>
          <w:rStyle w:val="42"/>
          <w:rFonts w:hint="eastAsia"/>
        </w:rPr>
        <w:t>分区管控规划</w:t>
      </w:r>
      <w:r>
        <w:tab/>
      </w:r>
      <w:r>
        <w:fldChar w:fldCharType="begin"/>
      </w:r>
      <w:r>
        <w:instrText xml:space="preserve"> PAGEREF _Toc17479568 \h </w:instrText>
      </w:r>
      <w:r>
        <w:fldChar w:fldCharType="separate"/>
      </w:r>
      <w:r>
        <w:t>13</w:t>
      </w:r>
      <w:r>
        <w:fldChar w:fldCharType="end"/>
      </w:r>
      <w:r>
        <w:fldChar w:fldCharType="end"/>
      </w:r>
    </w:p>
    <w:p>
      <w:pPr>
        <w:pStyle w:val="34"/>
        <w:tabs>
          <w:tab w:val="left" w:pos="1920"/>
          <w:tab w:val="right" w:leader="dot" w:pos="9061"/>
        </w:tabs>
        <w:ind w:left="240" w:right="240" w:firstLine="420"/>
        <w:rPr>
          <w:rFonts w:asciiTheme="minorHAnsi" w:hAnsiTheme="minorHAnsi" w:eastAsiaTheme="minorEastAsia" w:cstheme="minorBidi"/>
          <w:smallCaps w:val="0"/>
          <w:szCs w:val="22"/>
        </w:rPr>
      </w:pPr>
      <w:r>
        <w:fldChar w:fldCharType="begin"/>
      </w:r>
      <w:r>
        <w:instrText xml:space="preserve"> HYPERLINK \l "_Toc17479569" </w:instrText>
      </w:r>
      <w:r>
        <w:fldChar w:fldCharType="separate"/>
      </w:r>
      <w:r>
        <w:rPr>
          <w:rStyle w:val="42"/>
          <w:rFonts w:hint="eastAsia" w:ascii="黑体" w:hAnsi="黑体"/>
        </w:rPr>
        <w:t>第十一条</w:t>
      </w:r>
      <w:r>
        <w:rPr>
          <w:rFonts w:asciiTheme="minorHAnsi" w:hAnsiTheme="minorHAnsi" w:eastAsiaTheme="minorEastAsia" w:cstheme="minorBidi"/>
          <w:smallCaps w:val="0"/>
          <w:szCs w:val="22"/>
        </w:rPr>
        <w:tab/>
      </w:r>
      <w:r>
        <w:rPr>
          <w:rStyle w:val="42"/>
          <w:rFonts w:hint="eastAsia"/>
        </w:rPr>
        <w:t>项目分类实施指引</w:t>
      </w:r>
      <w:r>
        <w:tab/>
      </w:r>
      <w:r>
        <w:fldChar w:fldCharType="begin"/>
      </w:r>
      <w:r>
        <w:instrText xml:space="preserve"> PAGEREF _Toc17479569 \h </w:instrText>
      </w:r>
      <w:r>
        <w:fldChar w:fldCharType="separate"/>
      </w:r>
      <w:r>
        <w:t>13</w:t>
      </w:r>
      <w:r>
        <w:fldChar w:fldCharType="end"/>
      </w:r>
      <w:r>
        <w:fldChar w:fldCharType="end"/>
      </w:r>
    </w:p>
    <w:p>
      <w:pPr>
        <w:pStyle w:val="29"/>
        <w:tabs>
          <w:tab w:val="left" w:pos="1680"/>
          <w:tab w:val="right" w:leader="dot" w:pos="9061"/>
        </w:tabs>
        <w:ind w:left="240" w:right="240" w:firstLine="482"/>
        <w:rPr>
          <w:rFonts w:asciiTheme="minorHAnsi" w:hAnsiTheme="minorHAnsi" w:eastAsiaTheme="minorEastAsia" w:cstheme="minorBidi"/>
          <w:b w:val="0"/>
          <w:bCs w:val="0"/>
          <w:caps w:val="0"/>
          <w:sz w:val="21"/>
          <w:szCs w:val="22"/>
        </w:rPr>
      </w:pPr>
      <w:r>
        <w:fldChar w:fldCharType="begin"/>
      </w:r>
      <w:r>
        <w:instrText xml:space="preserve"> HYPERLINK \l "_Toc17479570" </w:instrText>
      </w:r>
      <w:r>
        <w:fldChar w:fldCharType="separate"/>
      </w:r>
      <w:r>
        <w:rPr>
          <w:rStyle w:val="42"/>
          <w:rFonts w:hint="eastAsia" w:ascii="黑体" w:hAnsi="黑体" w:eastAsia="黑体"/>
        </w:rPr>
        <w:t>第四章</w:t>
      </w:r>
      <w:r>
        <w:rPr>
          <w:rFonts w:asciiTheme="minorHAnsi" w:hAnsiTheme="minorHAnsi" w:eastAsiaTheme="minorEastAsia" w:cstheme="minorBidi"/>
          <w:b w:val="0"/>
          <w:bCs w:val="0"/>
          <w:caps w:val="0"/>
          <w:sz w:val="21"/>
          <w:szCs w:val="22"/>
        </w:rPr>
        <w:tab/>
      </w:r>
      <w:r>
        <w:rPr>
          <w:rStyle w:val="42"/>
          <w:rFonts w:hint="eastAsia" w:eastAsia="黑体"/>
        </w:rPr>
        <w:t>重点推进片区规划</w:t>
      </w:r>
      <w:r>
        <w:tab/>
      </w:r>
      <w:r>
        <w:fldChar w:fldCharType="begin"/>
      </w:r>
      <w:r>
        <w:instrText xml:space="preserve"> PAGEREF _Toc17479570 \h </w:instrText>
      </w:r>
      <w:r>
        <w:fldChar w:fldCharType="separate"/>
      </w:r>
      <w:r>
        <w:t>16</w:t>
      </w:r>
      <w:r>
        <w:fldChar w:fldCharType="end"/>
      </w:r>
      <w:r>
        <w:fldChar w:fldCharType="end"/>
      </w:r>
    </w:p>
    <w:p>
      <w:pPr>
        <w:pStyle w:val="34"/>
        <w:tabs>
          <w:tab w:val="left" w:pos="1920"/>
          <w:tab w:val="right" w:leader="dot" w:pos="9061"/>
        </w:tabs>
        <w:ind w:left="240" w:right="240" w:firstLine="420"/>
        <w:rPr>
          <w:rFonts w:asciiTheme="minorHAnsi" w:hAnsiTheme="minorHAnsi" w:eastAsiaTheme="minorEastAsia" w:cstheme="minorBidi"/>
          <w:smallCaps w:val="0"/>
          <w:szCs w:val="22"/>
        </w:rPr>
      </w:pPr>
      <w:r>
        <w:fldChar w:fldCharType="begin"/>
      </w:r>
      <w:r>
        <w:instrText xml:space="preserve"> HYPERLINK \l "_Toc17479571" </w:instrText>
      </w:r>
      <w:r>
        <w:fldChar w:fldCharType="separate"/>
      </w:r>
      <w:r>
        <w:rPr>
          <w:rStyle w:val="42"/>
          <w:rFonts w:hint="eastAsia" w:ascii="黑体" w:hAnsi="黑体"/>
        </w:rPr>
        <w:t>第十二条</w:t>
      </w:r>
      <w:r>
        <w:rPr>
          <w:rFonts w:asciiTheme="minorHAnsi" w:hAnsiTheme="minorHAnsi" w:eastAsiaTheme="minorEastAsia" w:cstheme="minorBidi"/>
          <w:smallCaps w:val="0"/>
          <w:szCs w:val="22"/>
        </w:rPr>
        <w:tab/>
      </w:r>
      <w:r>
        <w:rPr>
          <w:rStyle w:val="42"/>
          <w:rFonts w:hint="eastAsia"/>
        </w:rPr>
        <w:t>重点推进片区确定</w:t>
      </w:r>
      <w:r>
        <w:tab/>
      </w:r>
      <w:r>
        <w:fldChar w:fldCharType="begin"/>
      </w:r>
      <w:r>
        <w:instrText xml:space="preserve"> PAGEREF _Toc17479571 \h </w:instrText>
      </w:r>
      <w:r>
        <w:fldChar w:fldCharType="separate"/>
      </w:r>
      <w:r>
        <w:t>16</w:t>
      </w:r>
      <w:r>
        <w:fldChar w:fldCharType="end"/>
      </w:r>
      <w:r>
        <w:fldChar w:fldCharType="end"/>
      </w:r>
    </w:p>
    <w:p>
      <w:pPr>
        <w:pStyle w:val="34"/>
        <w:tabs>
          <w:tab w:val="left" w:pos="1920"/>
          <w:tab w:val="right" w:leader="dot" w:pos="9061"/>
        </w:tabs>
        <w:ind w:left="240" w:right="240" w:firstLine="420"/>
        <w:rPr>
          <w:rFonts w:asciiTheme="minorHAnsi" w:hAnsiTheme="minorHAnsi" w:eastAsiaTheme="minorEastAsia" w:cstheme="minorBidi"/>
          <w:smallCaps w:val="0"/>
          <w:szCs w:val="22"/>
        </w:rPr>
      </w:pPr>
      <w:r>
        <w:fldChar w:fldCharType="begin"/>
      </w:r>
      <w:r>
        <w:instrText xml:space="preserve"> HYPERLINK \l "_Toc17479572" </w:instrText>
      </w:r>
      <w:r>
        <w:fldChar w:fldCharType="separate"/>
      </w:r>
      <w:r>
        <w:rPr>
          <w:rStyle w:val="42"/>
          <w:rFonts w:hint="eastAsia" w:ascii="黑体" w:hAnsi="黑体"/>
        </w:rPr>
        <w:t>第十三条</w:t>
      </w:r>
      <w:r>
        <w:rPr>
          <w:rFonts w:asciiTheme="minorHAnsi" w:hAnsiTheme="minorHAnsi" w:eastAsiaTheme="minorEastAsia" w:cstheme="minorBidi"/>
          <w:smallCaps w:val="0"/>
          <w:szCs w:val="22"/>
        </w:rPr>
        <w:tab/>
      </w:r>
      <w:r>
        <w:rPr>
          <w:rStyle w:val="42"/>
          <w:rFonts w:hint="eastAsia"/>
        </w:rPr>
        <w:t>装配式建筑面积比例要求</w:t>
      </w:r>
      <w:r>
        <w:tab/>
      </w:r>
      <w:r>
        <w:fldChar w:fldCharType="begin"/>
      </w:r>
      <w:r>
        <w:instrText xml:space="preserve"> PAGEREF _Toc17479572 \h </w:instrText>
      </w:r>
      <w:r>
        <w:fldChar w:fldCharType="separate"/>
      </w:r>
      <w:r>
        <w:t>16</w:t>
      </w:r>
      <w:r>
        <w:fldChar w:fldCharType="end"/>
      </w:r>
      <w:r>
        <w:fldChar w:fldCharType="end"/>
      </w:r>
    </w:p>
    <w:p>
      <w:pPr>
        <w:pStyle w:val="29"/>
        <w:tabs>
          <w:tab w:val="left" w:pos="1680"/>
          <w:tab w:val="right" w:leader="dot" w:pos="9061"/>
        </w:tabs>
        <w:ind w:left="240" w:right="240" w:firstLine="482"/>
        <w:rPr>
          <w:rFonts w:asciiTheme="minorHAnsi" w:hAnsiTheme="minorHAnsi" w:eastAsiaTheme="minorEastAsia" w:cstheme="minorBidi"/>
          <w:b w:val="0"/>
          <w:bCs w:val="0"/>
          <w:caps w:val="0"/>
          <w:sz w:val="21"/>
          <w:szCs w:val="22"/>
        </w:rPr>
      </w:pPr>
      <w:r>
        <w:fldChar w:fldCharType="begin"/>
      </w:r>
      <w:r>
        <w:instrText xml:space="preserve"> HYPERLINK \l "_Toc17479573" </w:instrText>
      </w:r>
      <w:r>
        <w:fldChar w:fldCharType="separate"/>
      </w:r>
      <w:r>
        <w:rPr>
          <w:rStyle w:val="42"/>
          <w:rFonts w:hint="eastAsia" w:ascii="黑体" w:hAnsi="黑体" w:eastAsia="黑体"/>
        </w:rPr>
        <w:t>第五章</w:t>
      </w:r>
      <w:r>
        <w:rPr>
          <w:rFonts w:asciiTheme="minorHAnsi" w:hAnsiTheme="minorHAnsi" w:eastAsiaTheme="minorEastAsia" w:cstheme="minorBidi"/>
          <w:b w:val="0"/>
          <w:bCs w:val="0"/>
          <w:caps w:val="0"/>
          <w:sz w:val="21"/>
          <w:szCs w:val="22"/>
        </w:rPr>
        <w:tab/>
      </w:r>
      <w:r>
        <w:rPr>
          <w:rStyle w:val="42"/>
          <w:rFonts w:hint="eastAsia" w:eastAsia="黑体"/>
        </w:rPr>
        <w:t>部品部件生产基地布局规划</w:t>
      </w:r>
      <w:r>
        <w:tab/>
      </w:r>
      <w:r>
        <w:fldChar w:fldCharType="begin"/>
      </w:r>
      <w:r>
        <w:instrText xml:space="preserve"> PAGEREF _Toc17479573 \h </w:instrText>
      </w:r>
      <w:r>
        <w:fldChar w:fldCharType="separate"/>
      </w:r>
      <w:r>
        <w:t>18</w:t>
      </w:r>
      <w:r>
        <w:fldChar w:fldCharType="end"/>
      </w:r>
      <w:r>
        <w:fldChar w:fldCharType="end"/>
      </w:r>
    </w:p>
    <w:p>
      <w:pPr>
        <w:pStyle w:val="34"/>
        <w:tabs>
          <w:tab w:val="left" w:pos="1920"/>
          <w:tab w:val="right" w:leader="dot" w:pos="9061"/>
        </w:tabs>
        <w:ind w:left="240" w:right="240" w:firstLine="420"/>
        <w:rPr>
          <w:rFonts w:asciiTheme="minorHAnsi" w:hAnsiTheme="minorHAnsi" w:eastAsiaTheme="minorEastAsia" w:cstheme="minorBidi"/>
          <w:smallCaps w:val="0"/>
          <w:szCs w:val="22"/>
        </w:rPr>
      </w:pPr>
      <w:r>
        <w:fldChar w:fldCharType="begin"/>
      </w:r>
      <w:r>
        <w:instrText xml:space="preserve"> HYPERLINK \l "_Toc17479574" </w:instrText>
      </w:r>
      <w:r>
        <w:fldChar w:fldCharType="separate"/>
      </w:r>
      <w:r>
        <w:rPr>
          <w:rStyle w:val="42"/>
          <w:rFonts w:hint="eastAsia" w:ascii="黑体" w:hAnsi="黑体"/>
        </w:rPr>
        <w:t>第十四条</w:t>
      </w:r>
      <w:r>
        <w:rPr>
          <w:rFonts w:asciiTheme="minorHAnsi" w:hAnsiTheme="minorHAnsi" w:eastAsiaTheme="minorEastAsia" w:cstheme="minorBidi"/>
          <w:smallCaps w:val="0"/>
          <w:szCs w:val="22"/>
        </w:rPr>
        <w:tab/>
      </w:r>
      <w:r>
        <w:rPr>
          <w:rStyle w:val="42"/>
          <w:rFonts w:hint="eastAsia"/>
        </w:rPr>
        <w:t>市场需求测算</w:t>
      </w:r>
      <w:r>
        <w:tab/>
      </w:r>
      <w:r>
        <w:fldChar w:fldCharType="begin"/>
      </w:r>
      <w:r>
        <w:instrText xml:space="preserve"> PAGEREF _Toc17479574 \h </w:instrText>
      </w:r>
      <w:r>
        <w:fldChar w:fldCharType="separate"/>
      </w:r>
      <w:r>
        <w:t>18</w:t>
      </w:r>
      <w:r>
        <w:fldChar w:fldCharType="end"/>
      </w:r>
      <w:r>
        <w:fldChar w:fldCharType="end"/>
      </w:r>
    </w:p>
    <w:p>
      <w:pPr>
        <w:pStyle w:val="34"/>
        <w:tabs>
          <w:tab w:val="left" w:pos="1920"/>
          <w:tab w:val="right" w:leader="dot" w:pos="9061"/>
        </w:tabs>
        <w:ind w:left="240" w:right="240" w:firstLine="420"/>
        <w:rPr>
          <w:rFonts w:asciiTheme="minorHAnsi" w:hAnsiTheme="minorHAnsi" w:eastAsiaTheme="minorEastAsia" w:cstheme="minorBidi"/>
          <w:smallCaps w:val="0"/>
          <w:szCs w:val="22"/>
        </w:rPr>
      </w:pPr>
      <w:r>
        <w:fldChar w:fldCharType="begin"/>
      </w:r>
      <w:r>
        <w:instrText xml:space="preserve"> HYPERLINK \l "_Toc17479575" </w:instrText>
      </w:r>
      <w:r>
        <w:fldChar w:fldCharType="separate"/>
      </w:r>
      <w:r>
        <w:rPr>
          <w:rStyle w:val="42"/>
          <w:rFonts w:hint="eastAsia" w:ascii="黑体" w:hAnsi="黑体"/>
        </w:rPr>
        <w:t>第十五条</w:t>
      </w:r>
      <w:r>
        <w:rPr>
          <w:rFonts w:asciiTheme="minorHAnsi" w:hAnsiTheme="minorHAnsi" w:eastAsiaTheme="minorEastAsia" w:cstheme="minorBidi"/>
          <w:smallCaps w:val="0"/>
          <w:szCs w:val="22"/>
        </w:rPr>
        <w:tab/>
      </w:r>
      <w:r>
        <w:rPr>
          <w:rStyle w:val="42"/>
          <w:rFonts w:hint="eastAsia"/>
        </w:rPr>
        <w:t>生产基地布局规划</w:t>
      </w:r>
      <w:r>
        <w:tab/>
      </w:r>
      <w:r>
        <w:fldChar w:fldCharType="begin"/>
      </w:r>
      <w:r>
        <w:instrText xml:space="preserve"> PAGEREF _Toc17479575 \h </w:instrText>
      </w:r>
      <w:r>
        <w:fldChar w:fldCharType="separate"/>
      </w:r>
      <w:r>
        <w:t>18</w:t>
      </w:r>
      <w:r>
        <w:fldChar w:fldCharType="end"/>
      </w:r>
      <w:r>
        <w:fldChar w:fldCharType="end"/>
      </w:r>
    </w:p>
    <w:p>
      <w:pPr>
        <w:pStyle w:val="34"/>
        <w:tabs>
          <w:tab w:val="left" w:pos="1920"/>
          <w:tab w:val="right" w:leader="dot" w:pos="9061"/>
        </w:tabs>
        <w:ind w:left="240" w:right="240" w:firstLine="420"/>
        <w:rPr>
          <w:rFonts w:asciiTheme="minorHAnsi" w:hAnsiTheme="minorHAnsi" w:eastAsiaTheme="minorEastAsia" w:cstheme="minorBidi"/>
          <w:smallCaps w:val="0"/>
          <w:szCs w:val="22"/>
        </w:rPr>
      </w:pPr>
      <w:r>
        <w:fldChar w:fldCharType="begin"/>
      </w:r>
      <w:r>
        <w:instrText xml:space="preserve"> HYPERLINK \l "_Toc17479576" </w:instrText>
      </w:r>
      <w:r>
        <w:fldChar w:fldCharType="separate"/>
      </w:r>
      <w:r>
        <w:rPr>
          <w:rStyle w:val="42"/>
          <w:rFonts w:hint="eastAsia" w:ascii="黑体" w:hAnsi="黑体"/>
        </w:rPr>
        <w:t>第十六条</w:t>
      </w:r>
      <w:r>
        <w:rPr>
          <w:rFonts w:asciiTheme="minorHAnsi" w:hAnsiTheme="minorHAnsi" w:eastAsiaTheme="minorEastAsia" w:cstheme="minorBidi"/>
          <w:smallCaps w:val="0"/>
          <w:szCs w:val="22"/>
        </w:rPr>
        <w:tab/>
      </w:r>
      <w:r>
        <w:rPr>
          <w:rStyle w:val="42"/>
          <w:rFonts w:hint="eastAsia" w:ascii="黑体" w:hAnsi="黑体"/>
        </w:rPr>
        <w:t>部品部件运输规划</w:t>
      </w:r>
      <w:r>
        <w:tab/>
      </w:r>
      <w:r>
        <w:fldChar w:fldCharType="begin"/>
      </w:r>
      <w:r>
        <w:instrText xml:space="preserve"> PAGEREF _Toc17479576 \h </w:instrText>
      </w:r>
      <w:r>
        <w:fldChar w:fldCharType="separate"/>
      </w:r>
      <w:r>
        <w:t>19</w:t>
      </w:r>
      <w:r>
        <w:fldChar w:fldCharType="end"/>
      </w:r>
      <w:r>
        <w:fldChar w:fldCharType="end"/>
      </w:r>
    </w:p>
    <w:p>
      <w:pPr>
        <w:pStyle w:val="29"/>
        <w:tabs>
          <w:tab w:val="left" w:pos="1680"/>
          <w:tab w:val="right" w:leader="dot" w:pos="9061"/>
        </w:tabs>
        <w:ind w:left="240" w:right="240" w:firstLine="482"/>
        <w:rPr>
          <w:rFonts w:asciiTheme="minorHAnsi" w:hAnsiTheme="minorHAnsi" w:eastAsiaTheme="minorEastAsia" w:cstheme="minorBidi"/>
          <w:b w:val="0"/>
          <w:bCs w:val="0"/>
          <w:caps w:val="0"/>
          <w:sz w:val="21"/>
          <w:szCs w:val="22"/>
        </w:rPr>
      </w:pPr>
      <w:r>
        <w:fldChar w:fldCharType="begin"/>
      </w:r>
      <w:r>
        <w:instrText xml:space="preserve"> HYPERLINK \l "_Toc17479577" </w:instrText>
      </w:r>
      <w:r>
        <w:fldChar w:fldCharType="separate"/>
      </w:r>
      <w:r>
        <w:rPr>
          <w:rStyle w:val="42"/>
          <w:rFonts w:hint="eastAsia" w:ascii="黑体" w:hAnsi="黑体" w:eastAsia="黑体"/>
        </w:rPr>
        <w:t>第六章</w:t>
      </w:r>
      <w:r>
        <w:rPr>
          <w:rFonts w:asciiTheme="minorHAnsi" w:hAnsiTheme="minorHAnsi" w:eastAsiaTheme="minorEastAsia" w:cstheme="minorBidi"/>
          <w:b w:val="0"/>
          <w:bCs w:val="0"/>
          <w:caps w:val="0"/>
          <w:sz w:val="21"/>
          <w:szCs w:val="22"/>
        </w:rPr>
        <w:tab/>
      </w:r>
      <w:r>
        <w:rPr>
          <w:rStyle w:val="42"/>
          <w:rFonts w:hint="eastAsia" w:eastAsia="黑体"/>
        </w:rPr>
        <w:t>装配式建筑人才培训</w:t>
      </w:r>
      <w:r>
        <w:tab/>
      </w:r>
      <w:r>
        <w:fldChar w:fldCharType="begin"/>
      </w:r>
      <w:r>
        <w:instrText xml:space="preserve"> PAGEREF _Toc17479577 \h </w:instrText>
      </w:r>
      <w:r>
        <w:fldChar w:fldCharType="separate"/>
      </w:r>
      <w:r>
        <w:t>21</w:t>
      </w:r>
      <w:r>
        <w:fldChar w:fldCharType="end"/>
      </w:r>
      <w:r>
        <w:fldChar w:fldCharType="end"/>
      </w:r>
    </w:p>
    <w:p>
      <w:pPr>
        <w:pStyle w:val="34"/>
        <w:tabs>
          <w:tab w:val="left" w:pos="1920"/>
          <w:tab w:val="right" w:leader="dot" w:pos="9061"/>
        </w:tabs>
        <w:ind w:left="240" w:right="240" w:firstLine="420"/>
        <w:rPr>
          <w:rFonts w:asciiTheme="minorHAnsi" w:hAnsiTheme="minorHAnsi" w:eastAsiaTheme="minorEastAsia" w:cstheme="minorBidi"/>
          <w:smallCaps w:val="0"/>
          <w:szCs w:val="22"/>
        </w:rPr>
      </w:pPr>
      <w:r>
        <w:fldChar w:fldCharType="begin"/>
      </w:r>
      <w:r>
        <w:instrText xml:space="preserve"> HYPERLINK \l "_Toc17479578" </w:instrText>
      </w:r>
      <w:r>
        <w:fldChar w:fldCharType="separate"/>
      </w:r>
      <w:r>
        <w:rPr>
          <w:rStyle w:val="42"/>
          <w:rFonts w:hint="eastAsia" w:ascii="黑体" w:hAnsi="黑体"/>
        </w:rPr>
        <w:t>第十七条</w:t>
      </w:r>
      <w:r>
        <w:rPr>
          <w:rFonts w:asciiTheme="minorHAnsi" w:hAnsiTheme="minorHAnsi" w:eastAsiaTheme="minorEastAsia" w:cstheme="minorBidi"/>
          <w:smallCaps w:val="0"/>
          <w:szCs w:val="22"/>
        </w:rPr>
        <w:tab/>
      </w:r>
      <w:r>
        <w:rPr>
          <w:rStyle w:val="42"/>
          <w:rFonts w:hint="eastAsia" w:ascii="黑体" w:hAnsi="黑体"/>
        </w:rPr>
        <w:t>装配式建筑人才需求量预测</w:t>
      </w:r>
      <w:r>
        <w:tab/>
      </w:r>
      <w:r>
        <w:fldChar w:fldCharType="begin"/>
      </w:r>
      <w:r>
        <w:instrText xml:space="preserve"> PAGEREF _Toc17479578 \h </w:instrText>
      </w:r>
      <w:r>
        <w:fldChar w:fldCharType="separate"/>
      </w:r>
      <w:r>
        <w:t>21</w:t>
      </w:r>
      <w:r>
        <w:fldChar w:fldCharType="end"/>
      </w:r>
      <w:r>
        <w:fldChar w:fldCharType="end"/>
      </w:r>
    </w:p>
    <w:p>
      <w:pPr>
        <w:pStyle w:val="34"/>
        <w:tabs>
          <w:tab w:val="left" w:pos="1920"/>
          <w:tab w:val="right" w:leader="dot" w:pos="9061"/>
        </w:tabs>
        <w:ind w:left="240" w:right="240" w:firstLine="420"/>
        <w:rPr>
          <w:rFonts w:asciiTheme="minorHAnsi" w:hAnsiTheme="minorHAnsi" w:eastAsiaTheme="minorEastAsia" w:cstheme="minorBidi"/>
          <w:smallCaps w:val="0"/>
          <w:szCs w:val="22"/>
        </w:rPr>
      </w:pPr>
      <w:r>
        <w:fldChar w:fldCharType="begin"/>
      </w:r>
      <w:r>
        <w:instrText xml:space="preserve"> HYPERLINK \l "_Toc17479579" </w:instrText>
      </w:r>
      <w:r>
        <w:fldChar w:fldCharType="separate"/>
      </w:r>
      <w:r>
        <w:rPr>
          <w:rStyle w:val="42"/>
          <w:rFonts w:hint="eastAsia" w:ascii="黑体" w:hAnsi="黑体"/>
        </w:rPr>
        <w:t>第十八条</w:t>
      </w:r>
      <w:r>
        <w:rPr>
          <w:rFonts w:asciiTheme="minorHAnsi" w:hAnsiTheme="minorHAnsi" w:eastAsiaTheme="minorEastAsia" w:cstheme="minorBidi"/>
          <w:smallCaps w:val="0"/>
          <w:szCs w:val="22"/>
        </w:rPr>
        <w:tab/>
      </w:r>
      <w:r>
        <w:rPr>
          <w:rStyle w:val="42"/>
          <w:rFonts w:hint="eastAsia" w:ascii="黑体" w:hAnsi="黑体"/>
        </w:rPr>
        <w:t>装配式建筑人才培养</w:t>
      </w:r>
      <w:r>
        <w:tab/>
      </w:r>
      <w:r>
        <w:fldChar w:fldCharType="begin"/>
      </w:r>
      <w:r>
        <w:instrText xml:space="preserve"> PAGEREF _Toc17479579 \h </w:instrText>
      </w:r>
      <w:r>
        <w:fldChar w:fldCharType="separate"/>
      </w:r>
      <w:r>
        <w:t>21</w:t>
      </w:r>
      <w:r>
        <w:fldChar w:fldCharType="end"/>
      </w:r>
      <w:r>
        <w:fldChar w:fldCharType="end"/>
      </w:r>
    </w:p>
    <w:p>
      <w:pPr>
        <w:pStyle w:val="29"/>
        <w:tabs>
          <w:tab w:val="left" w:pos="1680"/>
          <w:tab w:val="right" w:leader="dot" w:pos="9061"/>
        </w:tabs>
        <w:ind w:left="240" w:right="240" w:firstLine="482"/>
        <w:rPr>
          <w:rFonts w:asciiTheme="minorHAnsi" w:hAnsiTheme="minorHAnsi" w:eastAsiaTheme="minorEastAsia" w:cstheme="minorBidi"/>
          <w:b w:val="0"/>
          <w:bCs w:val="0"/>
          <w:caps w:val="0"/>
          <w:sz w:val="21"/>
          <w:szCs w:val="22"/>
        </w:rPr>
      </w:pPr>
      <w:r>
        <w:fldChar w:fldCharType="begin"/>
      </w:r>
      <w:r>
        <w:instrText xml:space="preserve"> HYPERLINK \l "_Toc17479580" </w:instrText>
      </w:r>
      <w:r>
        <w:fldChar w:fldCharType="separate"/>
      </w:r>
      <w:r>
        <w:rPr>
          <w:rStyle w:val="42"/>
          <w:rFonts w:hint="eastAsia" w:ascii="黑体" w:hAnsi="黑体" w:eastAsia="黑体"/>
        </w:rPr>
        <w:t>第七章</w:t>
      </w:r>
      <w:r>
        <w:rPr>
          <w:rFonts w:asciiTheme="minorHAnsi" w:hAnsiTheme="minorHAnsi" w:eastAsiaTheme="minorEastAsia" w:cstheme="minorBidi"/>
          <w:b w:val="0"/>
          <w:bCs w:val="0"/>
          <w:caps w:val="0"/>
          <w:sz w:val="21"/>
          <w:szCs w:val="22"/>
        </w:rPr>
        <w:tab/>
      </w:r>
      <w:r>
        <w:rPr>
          <w:rStyle w:val="42"/>
          <w:rFonts w:hint="eastAsia" w:eastAsia="黑体"/>
        </w:rPr>
        <w:t>农村装配式建筑发展指引</w:t>
      </w:r>
      <w:r>
        <w:tab/>
      </w:r>
      <w:r>
        <w:fldChar w:fldCharType="begin"/>
      </w:r>
      <w:r>
        <w:instrText xml:space="preserve"> PAGEREF _Toc17479580 \h </w:instrText>
      </w:r>
      <w:r>
        <w:fldChar w:fldCharType="separate"/>
      </w:r>
      <w:r>
        <w:t>22</w:t>
      </w:r>
      <w:r>
        <w:fldChar w:fldCharType="end"/>
      </w:r>
      <w:r>
        <w:fldChar w:fldCharType="end"/>
      </w:r>
    </w:p>
    <w:p>
      <w:pPr>
        <w:pStyle w:val="34"/>
        <w:tabs>
          <w:tab w:val="left" w:pos="1920"/>
          <w:tab w:val="right" w:leader="dot" w:pos="9061"/>
        </w:tabs>
        <w:ind w:left="240" w:right="240" w:firstLine="420"/>
        <w:rPr>
          <w:rFonts w:asciiTheme="minorHAnsi" w:hAnsiTheme="minorHAnsi" w:eastAsiaTheme="minorEastAsia" w:cstheme="minorBidi"/>
          <w:smallCaps w:val="0"/>
          <w:szCs w:val="22"/>
        </w:rPr>
      </w:pPr>
      <w:r>
        <w:fldChar w:fldCharType="begin"/>
      </w:r>
      <w:r>
        <w:instrText xml:space="preserve"> HYPERLINK \l "_Toc17479581" </w:instrText>
      </w:r>
      <w:r>
        <w:fldChar w:fldCharType="separate"/>
      </w:r>
      <w:r>
        <w:rPr>
          <w:rStyle w:val="42"/>
          <w:rFonts w:hint="eastAsia" w:ascii="黑体" w:hAnsi="黑体"/>
        </w:rPr>
        <w:t>第十九条</w:t>
      </w:r>
      <w:r>
        <w:rPr>
          <w:rFonts w:asciiTheme="minorHAnsi" w:hAnsiTheme="minorHAnsi" w:eastAsiaTheme="minorEastAsia" w:cstheme="minorBidi"/>
          <w:smallCaps w:val="0"/>
          <w:szCs w:val="22"/>
        </w:rPr>
        <w:tab/>
      </w:r>
      <w:r>
        <w:rPr>
          <w:rStyle w:val="42"/>
          <w:rFonts w:hint="eastAsia"/>
        </w:rPr>
        <w:t>农村装配式建筑发展指引</w:t>
      </w:r>
      <w:r>
        <w:tab/>
      </w:r>
      <w:r>
        <w:fldChar w:fldCharType="begin"/>
      </w:r>
      <w:r>
        <w:instrText xml:space="preserve"> PAGEREF _Toc17479581 \h </w:instrText>
      </w:r>
      <w:r>
        <w:fldChar w:fldCharType="separate"/>
      </w:r>
      <w:r>
        <w:t>22</w:t>
      </w:r>
      <w:r>
        <w:fldChar w:fldCharType="end"/>
      </w:r>
      <w:r>
        <w:fldChar w:fldCharType="end"/>
      </w:r>
    </w:p>
    <w:p>
      <w:pPr>
        <w:pStyle w:val="34"/>
        <w:tabs>
          <w:tab w:val="left" w:pos="1920"/>
          <w:tab w:val="right" w:leader="dot" w:pos="9061"/>
        </w:tabs>
        <w:ind w:left="240" w:right="240" w:firstLine="420"/>
        <w:rPr>
          <w:rFonts w:asciiTheme="minorHAnsi" w:hAnsiTheme="minorHAnsi" w:eastAsiaTheme="minorEastAsia" w:cstheme="minorBidi"/>
          <w:smallCaps w:val="0"/>
          <w:szCs w:val="22"/>
        </w:rPr>
      </w:pPr>
      <w:r>
        <w:fldChar w:fldCharType="begin"/>
      </w:r>
      <w:r>
        <w:instrText xml:space="preserve"> HYPERLINK \l "_Toc17479582" </w:instrText>
      </w:r>
      <w:r>
        <w:fldChar w:fldCharType="separate"/>
      </w:r>
      <w:r>
        <w:rPr>
          <w:rStyle w:val="42"/>
          <w:rFonts w:hint="eastAsia" w:ascii="黑体" w:hAnsi="黑体"/>
        </w:rPr>
        <w:t>第二十条</w:t>
      </w:r>
      <w:r>
        <w:rPr>
          <w:rFonts w:asciiTheme="minorHAnsi" w:hAnsiTheme="minorHAnsi" w:eastAsiaTheme="minorEastAsia" w:cstheme="minorBidi"/>
          <w:smallCaps w:val="0"/>
          <w:szCs w:val="22"/>
        </w:rPr>
        <w:tab/>
      </w:r>
      <w:r>
        <w:rPr>
          <w:rStyle w:val="42"/>
          <w:rFonts w:hint="eastAsia"/>
        </w:rPr>
        <w:t>农村装配式建筑分期实施计划</w:t>
      </w:r>
      <w:r>
        <w:tab/>
      </w:r>
      <w:r>
        <w:fldChar w:fldCharType="begin"/>
      </w:r>
      <w:r>
        <w:instrText xml:space="preserve"> PAGEREF _Toc17479582 \h </w:instrText>
      </w:r>
      <w:r>
        <w:fldChar w:fldCharType="separate"/>
      </w:r>
      <w:r>
        <w:t>22</w:t>
      </w:r>
      <w:r>
        <w:fldChar w:fldCharType="end"/>
      </w:r>
      <w:r>
        <w:fldChar w:fldCharType="end"/>
      </w:r>
    </w:p>
    <w:p>
      <w:pPr>
        <w:pStyle w:val="29"/>
        <w:tabs>
          <w:tab w:val="left" w:pos="1680"/>
          <w:tab w:val="right" w:leader="dot" w:pos="9061"/>
        </w:tabs>
        <w:ind w:left="240" w:right="240" w:firstLine="482"/>
        <w:rPr>
          <w:rFonts w:asciiTheme="minorHAnsi" w:hAnsiTheme="minorHAnsi" w:eastAsiaTheme="minorEastAsia" w:cstheme="minorBidi"/>
          <w:b w:val="0"/>
          <w:bCs w:val="0"/>
          <w:caps w:val="0"/>
          <w:sz w:val="21"/>
          <w:szCs w:val="22"/>
        </w:rPr>
      </w:pPr>
      <w:r>
        <w:fldChar w:fldCharType="begin"/>
      </w:r>
      <w:r>
        <w:instrText xml:space="preserve"> HYPERLINK \l "_Toc17479583" </w:instrText>
      </w:r>
      <w:r>
        <w:fldChar w:fldCharType="separate"/>
      </w:r>
      <w:r>
        <w:rPr>
          <w:rStyle w:val="42"/>
          <w:rFonts w:hint="eastAsia" w:ascii="黑体" w:hAnsi="黑体" w:eastAsia="黑体"/>
        </w:rPr>
        <w:t>第八章</w:t>
      </w:r>
      <w:r>
        <w:rPr>
          <w:rFonts w:asciiTheme="minorHAnsi" w:hAnsiTheme="minorHAnsi" w:eastAsiaTheme="minorEastAsia" w:cstheme="minorBidi"/>
          <w:b w:val="0"/>
          <w:bCs w:val="0"/>
          <w:caps w:val="0"/>
          <w:sz w:val="21"/>
          <w:szCs w:val="22"/>
        </w:rPr>
        <w:tab/>
      </w:r>
      <w:r>
        <w:rPr>
          <w:rStyle w:val="42"/>
          <w:rFonts w:hint="eastAsia" w:eastAsia="黑体"/>
        </w:rPr>
        <w:t>规划衔接与项目管控</w:t>
      </w:r>
      <w:r>
        <w:tab/>
      </w:r>
      <w:r>
        <w:fldChar w:fldCharType="begin"/>
      </w:r>
      <w:r>
        <w:instrText xml:space="preserve"> PAGEREF _Toc17479583 \h </w:instrText>
      </w:r>
      <w:r>
        <w:fldChar w:fldCharType="separate"/>
      </w:r>
      <w:r>
        <w:t>24</w:t>
      </w:r>
      <w:r>
        <w:fldChar w:fldCharType="end"/>
      </w:r>
      <w:r>
        <w:fldChar w:fldCharType="end"/>
      </w:r>
    </w:p>
    <w:p>
      <w:pPr>
        <w:pStyle w:val="34"/>
        <w:tabs>
          <w:tab w:val="left" w:pos="1920"/>
          <w:tab w:val="right" w:leader="dot" w:pos="9061"/>
        </w:tabs>
        <w:ind w:left="240" w:right="240" w:firstLine="420"/>
        <w:rPr>
          <w:rFonts w:asciiTheme="minorHAnsi" w:hAnsiTheme="minorHAnsi" w:eastAsiaTheme="minorEastAsia" w:cstheme="minorBidi"/>
          <w:smallCaps w:val="0"/>
          <w:szCs w:val="22"/>
        </w:rPr>
      </w:pPr>
      <w:r>
        <w:fldChar w:fldCharType="begin"/>
      </w:r>
      <w:r>
        <w:instrText xml:space="preserve"> HYPERLINK \l "_Toc17479584" </w:instrText>
      </w:r>
      <w:r>
        <w:fldChar w:fldCharType="separate"/>
      </w:r>
      <w:r>
        <w:rPr>
          <w:rStyle w:val="42"/>
          <w:rFonts w:hint="eastAsia" w:ascii="黑体" w:hAnsi="黑体"/>
        </w:rPr>
        <w:t>第二十一条</w:t>
      </w:r>
      <w:r>
        <w:rPr>
          <w:rFonts w:asciiTheme="minorHAnsi" w:hAnsiTheme="minorHAnsi" w:eastAsiaTheme="minorEastAsia" w:cstheme="minorBidi"/>
          <w:smallCaps w:val="0"/>
          <w:szCs w:val="22"/>
        </w:rPr>
        <w:tab/>
      </w:r>
      <w:r>
        <w:rPr>
          <w:rStyle w:val="42"/>
          <w:rFonts w:hint="eastAsia"/>
        </w:rPr>
        <w:t>规划衔接</w:t>
      </w:r>
      <w:r>
        <w:tab/>
      </w:r>
      <w:r>
        <w:fldChar w:fldCharType="begin"/>
      </w:r>
      <w:r>
        <w:instrText xml:space="preserve"> PAGEREF _Toc17479584 \h </w:instrText>
      </w:r>
      <w:r>
        <w:fldChar w:fldCharType="separate"/>
      </w:r>
      <w:r>
        <w:t>24</w:t>
      </w:r>
      <w:r>
        <w:fldChar w:fldCharType="end"/>
      </w:r>
      <w:r>
        <w:fldChar w:fldCharType="end"/>
      </w:r>
    </w:p>
    <w:p>
      <w:pPr>
        <w:pStyle w:val="34"/>
        <w:tabs>
          <w:tab w:val="left" w:pos="1920"/>
          <w:tab w:val="right" w:leader="dot" w:pos="9061"/>
        </w:tabs>
        <w:ind w:left="240" w:right="240" w:firstLine="420"/>
        <w:rPr>
          <w:rFonts w:asciiTheme="minorHAnsi" w:hAnsiTheme="minorHAnsi" w:eastAsiaTheme="minorEastAsia" w:cstheme="minorBidi"/>
          <w:smallCaps w:val="0"/>
          <w:szCs w:val="22"/>
        </w:rPr>
      </w:pPr>
      <w:r>
        <w:fldChar w:fldCharType="begin"/>
      </w:r>
      <w:r>
        <w:instrText xml:space="preserve"> HYPERLINK \l "_Toc17479585" </w:instrText>
      </w:r>
      <w:r>
        <w:fldChar w:fldCharType="separate"/>
      </w:r>
      <w:r>
        <w:rPr>
          <w:rStyle w:val="42"/>
          <w:rFonts w:hint="eastAsia" w:ascii="黑体" w:hAnsi="黑体"/>
        </w:rPr>
        <w:t>第二十二条</w:t>
      </w:r>
      <w:r>
        <w:rPr>
          <w:rFonts w:asciiTheme="minorHAnsi" w:hAnsiTheme="minorHAnsi" w:eastAsiaTheme="minorEastAsia" w:cstheme="minorBidi"/>
          <w:smallCaps w:val="0"/>
          <w:szCs w:val="22"/>
        </w:rPr>
        <w:tab/>
      </w:r>
      <w:r>
        <w:rPr>
          <w:rStyle w:val="42"/>
          <w:rFonts w:hint="eastAsia"/>
        </w:rPr>
        <w:t>项目管控</w:t>
      </w:r>
      <w:r>
        <w:tab/>
      </w:r>
      <w:r>
        <w:fldChar w:fldCharType="begin"/>
      </w:r>
      <w:r>
        <w:instrText xml:space="preserve"> PAGEREF _Toc17479585 \h </w:instrText>
      </w:r>
      <w:r>
        <w:fldChar w:fldCharType="separate"/>
      </w:r>
      <w:r>
        <w:t>24</w:t>
      </w:r>
      <w:r>
        <w:fldChar w:fldCharType="end"/>
      </w:r>
      <w:r>
        <w:fldChar w:fldCharType="end"/>
      </w:r>
    </w:p>
    <w:p>
      <w:pPr>
        <w:pStyle w:val="29"/>
        <w:tabs>
          <w:tab w:val="left" w:pos="1680"/>
          <w:tab w:val="right" w:leader="dot" w:pos="9061"/>
        </w:tabs>
        <w:ind w:left="240" w:right="240" w:firstLine="482"/>
        <w:rPr>
          <w:rFonts w:asciiTheme="minorHAnsi" w:hAnsiTheme="minorHAnsi" w:eastAsiaTheme="minorEastAsia" w:cstheme="minorBidi"/>
          <w:b w:val="0"/>
          <w:bCs w:val="0"/>
          <w:caps w:val="0"/>
          <w:sz w:val="21"/>
          <w:szCs w:val="22"/>
        </w:rPr>
      </w:pPr>
      <w:r>
        <w:fldChar w:fldCharType="begin"/>
      </w:r>
      <w:r>
        <w:instrText xml:space="preserve"> HYPERLINK \l "_Toc17479586" </w:instrText>
      </w:r>
      <w:r>
        <w:fldChar w:fldCharType="separate"/>
      </w:r>
      <w:r>
        <w:rPr>
          <w:rStyle w:val="42"/>
          <w:rFonts w:hint="eastAsia" w:ascii="黑体" w:hAnsi="黑体" w:eastAsia="黑体"/>
        </w:rPr>
        <w:t>第九章</w:t>
      </w:r>
      <w:r>
        <w:rPr>
          <w:rFonts w:asciiTheme="minorHAnsi" w:hAnsiTheme="minorHAnsi" w:eastAsiaTheme="minorEastAsia" w:cstheme="minorBidi"/>
          <w:b w:val="0"/>
          <w:bCs w:val="0"/>
          <w:caps w:val="0"/>
          <w:sz w:val="21"/>
          <w:szCs w:val="22"/>
        </w:rPr>
        <w:tab/>
      </w:r>
      <w:r>
        <w:rPr>
          <w:rStyle w:val="42"/>
          <w:rFonts w:hint="eastAsia" w:eastAsia="黑体"/>
        </w:rPr>
        <w:t>保障措施</w:t>
      </w:r>
      <w:r>
        <w:tab/>
      </w:r>
      <w:r>
        <w:fldChar w:fldCharType="begin"/>
      </w:r>
      <w:r>
        <w:instrText xml:space="preserve"> PAGEREF _Toc17479586 \h </w:instrText>
      </w:r>
      <w:r>
        <w:fldChar w:fldCharType="separate"/>
      </w:r>
      <w:r>
        <w:t>25</w:t>
      </w:r>
      <w:r>
        <w:fldChar w:fldCharType="end"/>
      </w:r>
      <w:r>
        <w:fldChar w:fldCharType="end"/>
      </w:r>
    </w:p>
    <w:p>
      <w:pPr>
        <w:pStyle w:val="34"/>
        <w:tabs>
          <w:tab w:val="left" w:pos="1920"/>
          <w:tab w:val="right" w:leader="dot" w:pos="9061"/>
        </w:tabs>
        <w:ind w:left="240" w:right="240" w:firstLine="420"/>
        <w:rPr>
          <w:rFonts w:asciiTheme="minorHAnsi" w:hAnsiTheme="minorHAnsi" w:eastAsiaTheme="minorEastAsia" w:cstheme="minorBidi"/>
          <w:smallCaps w:val="0"/>
          <w:szCs w:val="22"/>
        </w:rPr>
      </w:pPr>
      <w:r>
        <w:fldChar w:fldCharType="begin"/>
      </w:r>
      <w:r>
        <w:instrText xml:space="preserve"> HYPERLINK \l "_Toc17479587" </w:instrText>
      </w:r>
      <w:r>
        <w:fldChar w:fldCharType="separate"/>
      </w:r>
      <w:r>
        <w:rPr>
          <w:rStyle w:val="42"/>
          <w:rFonts w:hint="eastAsia" w:ascii="黑体" w:hAnsi="黑体"/>
        </w:rPr>
        <w:t>第二十三条</w:t>
      </w:r>
      <w:r>
        <w:rPr>
          <w:rFonts w:asciiTheme="minorHAnsi" w:hAnsiTheme="minorHAnsi" w:eastAsiaTheme="minorEastAsia" w:cstheme="minorBidi"/>
          <w:smallCaps w:val="0"/>
          <w:szCs w:val="22"/>
        </w:rPr>
        <w:tab/>
      </w:r>
      <w:r>
        <w:rPr>
          <w:rStyle w:val="42"/>
          <w:rFonts w:hint="eastAsia"/>
        </w:rPr>
        <w:t>组织保障</w:t>
      </w:r>
      <w:r>
        <w:tab/>
      </w:r>
      <w:r>
        <w:fldChar w:fldCharType="begin"/>
      </w:r>
      <w:r>
        <w:instrText xml:space="preserve"> PAGEREF _Toc17479587 \h </w:instrText>
      </w:r>
      <w:r>
        <w:fldChar w:fldCharType="separate"/>
      </w:r>
      <w:r>
        <w:t>25</w:t>
      </w:r>
      <w:r>
        <w:fldChar w:fldCharType="end"/>
      </w:r>
      <w:r>
        <w:fldChar w:fldCharType="end"/>
      </w:r>
    </w:p>
    <w:p>
      <w:pPr>
        <w:pStyle w:val="34"/>
        <w:tabs>
          <w:tab w:val="left" w:pos="1920"/>
          <w:tab w:val="right" w:leader="dot" w:pos="9061"/>
        </w:tabs>
        <w:ind w:left="240" w:right="240" w:firstLine="420"/>
        <w:rPr>
          <w:rFonts w:asciiTheme="minorHAnsi" w:hAnsiTheme="minorHAnsi" w:eastAsiaTheme="minorEastAsia" w:cstheme="minorBidi"/>
          <w:smallCaps w:val="0"/>
          <w:szCs w:val="22"/>
        </w:rPr>
      </w:pPr>
      <w:r>
        <w:fldChar w:fldCharType="begin"/>
      </w:r>
      <w:r>
        <w:instrText xml:space="preserve"> HYPERLINK \l "_Toc17479588" </w:instrText>
      </w:r>
      <w:r>
        <w:fldChar w:fldCharType="separate"/>
      </w:r>
      <w:r>
        <w:rPr>
          <w:rStyle w:val="42"/>
          <w:rFonts w:hint="eastAsia" w:ascii="黑体" w:hAnsi="黑体"/>
        </w:rPr>
        <w:t>第二十四条</w:t>
      </w:r>
      <w:r>
        <w:rPr>
          <w:rFonts w:asciiTheme="minorHAnsi" w:hAnsiTheme="minorHAnsi" w:eastAsiaTheme="minorEastAsia" w:cstheme="minorBidi"/>
          <w:smallCaps w:val="0"/>
          <w:szCs w:val="22"/>
        </w:rPr>
        <w:tab/>
      </w:r>
      <w:r>
        <w:rPr>
          <w:rStyle w:val="42"/>
          <w:rFonts w:hint="eastAsia"/>
        </w:rPr>
        <w:t>技术支撑</w:t>
      </w:r>
      <w:r>
        <w:tab/>
      </w:r>
      <w:r>
        <w:fldChar w:fldCharType="begin"/>
      </w:r>
      <w:r>
        <w:instrText xml:space="preserve"> PAGEREF _Toc17479588 \h </w:instrText>
      </w:r>
      <w:r>
        <w:fldChar w:fldCharType="separate"/>
      </w:r>
      <w:r>
        <w:t>25</w:t>
      </w:r>
      <w:r>
        <w:fldChar w:fldCharType="end"/>
      </w:r>
      <w:r>
        <w:fldChar w:fldCharType="end"/>
      </w:r>
    </w:p>
    <w:p>
      <w:pPr>
        <w:pStyle w:val="34"/>
        <w:tabs>
          <w:tab w:val="left" w:pos="1920"/>
          <w:tab w:val="right" w:leader="dot" w:pos="9061"/>
        </w:tabs>
        <w:ind w:left="240" w:right="240" w:firstLine="420"/>
        <w:rPr>
          <w:rFonts w:asciiTheme="minorHAnsi" w:hAnsiTheme="minorHAnsi" w:eastAsiaTheme="minorEastAsia" w:cstheme="minorBidi"/>
          <w:smallCaps w:val="0"/>
          <w:szCs w:val="22"/>
        </w:rPr>
      </w:pPr>
      <w:r>
        <w:fldChar w:fldCharType="begin"/>
      </w:r>
      <w:r>
        <w:instrText xml:space="preserve"> HYPERLINK \l "_Toc17479589" </w:instrText>
      </w:r>
      <w:r>
        <w:fldChar w:fldCharType="separate"/>
      </w:r>
      <w:r>
        <w:rPr>
          <w:rStyle w:val="42"/>
          <w:rFonts w:hint="eastAsia" w:ascii="黑体" w:hAnsi="黑体"/>
        </w:rPr>
        <w:t>第二十五条</w:t>
      </w:r>
      <w:r>
        <w:rPr>
          <w:rFonts w:asciiTheme="minorHAnsi" w:hAnsiTheme="minorHAnsi" w:eastAsiaTheme="minorEastAsia" w:cstheme="minorBidi"/>
          <w:smallCaps w:val="0"/>
          <w:szCs w:val="22"/>
        </w:rPr>
        <w:tab/>
      </w:r>
      <w:r>
        <w:rPr>
          <w:rStyle w:val="42"/>
          <w:rFonts w:hint="eastAsia"/>
        </w:rPr>
        <w:t>政策扶持</w:t>
      </w:r>
      <w:r>
        <w:tab/>
      </w:r>
      <w:r>
        <w:fldChar w:fldCharType="begin"/>
      </w:r>
      <w:r>
        <w:instrText xml:space="preserve"> PAGEREF _Toc17479589 \h </w:instrText>
      </w:r>
      <w:r>
        <w:fldChar w:fldCharType="separate"/>
      </w:r>
      <w:r>
        <w:t>26</w:t>
      </w:r>
      <w:r>
        <w:fldChar w:fldCharType="end"/>
      </w:r>
      <w:r>
        <w:fldChar w:fldCharType="end"/>
      </w:r>
    </w:p>
    <w:p>
      <w:pPr>
        <w:pStyle w:val="34"/>
        <w:tabs>
          <w:tab w:val="left" w:pos="1920"/>
          <w:tab w:val="right" w:leader="dot" w:pos="9061"/>
        </w:tabs>
        <w:ind w:left="240" w:right="240" w:firstLine="420"/>
        <w:rPr>
          <w:rFonts w:asciiTheme="minorHAnsi" w:hAnsiTheme="minorHAnsi" w:eastAsiaTheme="minorEastAsia" w:cstheme="minorBidi"/>
          <w:smallCaps w:val="0"/>
          <w:szCs w:val="22"/>
        </w:rPr>
      </w:pPr>
      <w:r>
        <w:fldChar w:fldCharType="begin"/>
      </w:r>
      <w:r>
        <w:instrText xml:space="preserve"> HYPERLINK \l "_Toc17479590" </w:instrText>
      </w:r>
      <w:r>
        <w:fldChar w:fldCharType="separate"/>
      </w:r>
      <w:r>
        <w:rPr>
          <w:rStyle w:val="42"/>
          <w:rFonts w:hint="eastAsia" w:ascii="黑体" w:hAnsi="黑体"/>
        </w:rPr>
        <w:t>第二十六条</w:t>
      </w:r>
      <w:r>
        <w:rPr>
          <w:rFonts w:asciiTheme="minorHAnsi" w:hAnsiTheme="minorHAnsi" w:eastAsiaTheme="minorEastAsia" w:cstheme="minorBidi"/>
          <w:smallCaps w:val="0"/>
          <w:szCs w:val="22"/>
        </w:rPr>
        <w:tab/>
      </w:r>
      <w:r>
        <w:rPr>
          <w:rStyle w:val="42"/>
          <w:rFonts w:hint="eastAsia" w:ascii="黑体" w:hAnsi="黑体"/>
        </w:rPr>
        <w:t>培训宣传</w:t>
      </w:r>
      <w:r>
        <w:tab/>
      </w:r>
      <w:r>
        <w:fldChar w:fldCharType="begin"/>
      </w:r>
      <w:r>
        <w:instrText xml:space="preserve"> PAGEREF _Toc17479590 \h </w:instrText>
      </w:r>
      <w:r>
        <w:fldChar w:fldCharType="separate"/>
      </w:r>
      <w:r>
        <w:t>27</w:t>
      </w:r>
      <w:r>
        <w:fldChar w:fldCharType="end"/>
      </w:r>
      <w:r>
        <w:fldChar w:fldCharType="end"/>
      </w:r>
    </w:p>
    <w:p>
      <w:pPr>
        <w:pStyle w:val="29"/>
        <w:tabs>
          <w:tab w:val="left" w:pos="1680"/>
          <w:tab w:val="right" w:leader="dot" w:pos="9061"/>
        </w:tabs>
        <w:ind w:left="240" w:right="240" w:firstLine="482"/>
        <w:rPr>
          <w:rFonts w:asciiTheme="minorHAnsi" w:hAnsiTheme="minorHAnsi" w:eastAsiaTheme="minorEastAsia" w:cstheme="minorBidi"/>
          <w:b w:val="0"/>
          <w:bCs w:val="0"/>
          <w:caps w:val="0"/>
          <w:sz w:val="21"/>
          <w:szCs w:val="22"/>
        </w:rPr>
      </w:pPr>
      <w:r>
        <w:fldChar w:fldCharType="begin"/>
      </w:r>
      <w:r>
        <w:instrText xml:space="preserve"> HYPERLINK \l "_Toc17479591" </w:instrText>
      </w:r>
      <w:r>
        <w:fldChar w:fldCharType="separate"/>
      </w:r>
      <w:r>
        <w:rPr>
          <w:rStyle w:val="42"/>
          <w:rFonts w:hint="eastAsia" w:ascii="黑体" w:hAnsi="黑体" w:eastAsia="黑体"/>
        </w:rPr>
        <w:t>第十章</w:t>
      </w:r>
      <w:r>
        <w:rPr>
          <w:rFonts w:asciiTheme="minorHAnsi" w:hAnsiTheme="minorHAnsi" w:eastAsiaTheme="minorEastAsia" w:cstheme="minorBidi"/>
          <w:b w:val="0"/>
          <w:bCs w:val="0"/>
          <w:caps w:val="0"/>
          <w:sz w:val="21"/>
          <w:szCs w:val="22"/>
        </w:rPr>
        <w:tab/>
      </w:r>
      <w:r>
        <w:rPr>
          <w:rStyle w:val="42"/>
          <w:rFonts w:hint="eastAsia" w:eastAsia="黑体"/>
        </w:rPr>
        <w:t>附</w:t>
      </w:r>
      <w:r>
        <w:rPr>
          <w:rStyle w:val="42"/>
          <w:rFonts w:eastAsia="黑体"/>
        </w:rPr>
        <w:t xml:space="preserve">  </w:t>
      </w:r>
      <w:r>
        <w:rPr>
          <w:rStyle w:val="42"/>
          <w:rFonts w:hint="eastAsia" w:eastAsia="黑体"/>
        </w:rPr>
        <w:t>件</w:t>
      </w:r>
      <w:r>
        <w:tab/>
      </w:r>
      <w:r>
        <w:fldChar w:fldCharType="begin"/>
      </w:r>
      <w:r>
        <w:instrText xml:space="preserve"> PAGEREF _Toc17479591 \h </w:instrText>
      </w:r>
      <w:r>
        <w:fldChar w:fldCharType="separate"/>
      </w:r>
      <w:r>
        <w:t>28</w:t>
      </w:r>
      <w:r>
        <w:fldChar w:fldCharType="end"/>
      </w:r>
      <w:r>
        <w:fldChar w:fldCharType="end"/>
      </w:r>
    </w:p>
    <w:p>
      <w:pPr>
        <w:pStyle w:val="34"/>
        <w:tabs>
          <w:tab w:val="right" w:leader="dot" w:pos="9061"/>
        </w:tabs>
        <w:ind w:left="240" w:right="240" w:firstLine="420"/>
        <w:rPr>
          <w:rFonts w:asciiTheme="minorHAnsi" w:hAnsiTheme="minorHAnsi" w:eastAsiaTheme="minorEastAsia" w:cstheme="minorBidi"/>
          <w:smallCaps w:val="0"/>
          <w:szCs w:val="22"/>
        </w:rPr>
      </w:pPr>
      <w:r>
        <w:fldChar w:fldCharType="begin"/>
      </w:r>
      <w:r>
        <w:instrText xml:space="preserve"> HYPERLINK \l "_Toc17479592" </w:instrText>
      </w:r>
      <w:r>
        <w:fldChar w:fldCharType="separate"/>
      </w:r>
      <w:r>
        <w:rPr>
          <w:rStyle w:val="42"/>
          <w:rFonts w:hint="eastAsia"/>
        </w:rPr>
        <w:t>附件一：装配式建筑年度实施计划</w:t>
      </w:r>
      <w:r>
        <w:tab/>
      </w:r>
      <w:r>
        <w:fldChar w:fldCharType="begin"/>
      </w:r>
      <w:r>
        <w:instrText xml:space="preserve"> PAGEREF _Toc17479592 \h </w:instrText>
      </w:r>
      <w:r>
        <w:fldChar w:fldCharType="separate"/>
      </w:r>
      <w:r>
        <w:t>28</w:t>
      </w:r>
      <w:r>
        <w:fldChar w:fldCharType="end"/>
      </w:r>
      <w:r>
        <w:fldChar w:fldCharType="end"/>
      </w:r>
    </w:p>
    <w:p>
      <w:pPr>
        <w:pStyle w:val="34"/>
        <w:tabs>
          <w:tab w:val="left" w:pos="1440"/>
          <w:tab w:val="right" w:leader="dot" w:pos="9476"/>
        </w:tabs>
        <w:spacing w:line="324" w:lineRule="auto"/>
        <w:ind w:left="240" w:right="240" w:firstLine="440"/>
        <w:rPr>
          <w:kern w:val="0"/>
          <w:szCs w:val="24"/>
        </w:rPr>
        <w:sectPr>
          <w:headerReference r:id="rId5" w:type="first"/>
          <w:footerReference r:id="rId8" w:type="first"/>
          <w:headerReference r:id="rId3" w:type="default"/>
          <w:footerReference r:id="rId6" w:type="default"/>
          <w:headerReference r:id="rId4" w:type="even"/>
          <w:footerReference r:id="rId7" w:type="even"/>
          <w:type w:val="continuous"/>
          <w:pgSz w:w="11907" w:h="16840"/>
          <w:pgMar w:top="1701" w:right="1418" w:bottom="1701" w:left="1418" w:header="851" w:footer="992" w:gutter="0"/>
          <w:pgNumType w:fmt="upperRoman" w:start="1"/>
          <w:cols w:space="720" w:num="1"/>
          <w:titlePg/>
          <w:docGrid w:linePitch="326" w:charSpace="-4911"/>
        </w:sectPr>
      </w:pPr>
      <w:r>
        <w:rPr>
          <w:kern w:val="0"/>
          <w:sz w:val="22"/>
          <w:szCs w:val="24"/>
        </w:rPr>
        <w:fldChar w:fldCharType="end"/>
      </w:r>
    </w:p>
    <w:p>
      <w:pPr>
        <w:pStyle w:val="2"/>
        <w:keepLines w:val="0"/>
        <w:pageBreakBefore/>
        <w:numPr>
          <w:ilvl w:val="0"/>
          <w:numId w:val="9"/>
        </w:numPr>
        <w:spacing w:line="360" w:lineRule="auto"/>
        <w:ind w:leftChars="0" w:right="-84" w:rightChars="-35" w:firstLineChars="0"/>
        <w:jc w:val="center"/>
        <w:rPr>
          <w:rFonts w:eastAsia="黑体"/>
          <w:szCs w:val="36"/>
        </w:rPr>
      </w:pPr>
      <w:bookmarkStart w:id="0" w:name="_Toc458714985"/>
      <w:bookmarkStart w:id="1" w:name="_Toc450586738"/>
      <w:bookmarkStart w:id="2" w:name="_Toc458715037"/>
      <w:r>
        <w:rPr>
          <w:rFonts w:eastAsia="黑体"/>
          <w:szCs w:val="36"/>
        </w:rPr>
        <w:t xml:space="preserve"> </w:t>
      </w:r>
      <w:bookmarkStart w:id="3" w:name="_Toc17479556"/>
      <w:r>
        <w:rPr>
          <w:rFonts w:eastAsia="黑体"/>
          <w:szCs w:val="36"/>
        </w:rPr>
        <w:t>总  则</w:t>
      </w:r>
      <w:bookmarkEnd w:id="3"/>
    </w:p>
    <w:p>
      <w:pPr>
        <w:pStyle w:val="3"/>
        <w:numPr>
          <w:ilvl w:val="1"/>
          <w:numId w:val="9"/>
        </w:numPr>
        <w:spacing w:line="360" w:lineRule="auto"/>
        <w:ind w:left="0" w:leftChars="0" w:right="-84" w:rightChars="-35" w:firstLine="0" w:firstLineChars="0"/>
        <w:rPr>
          <w:rFonts w:ascii="Times New Roman" w:hAnsi="Times New Roman"/>
          <w:sz w:val="28"/>
          <w:szCs w:val="30"/>
        </w:rPr>
      </w:pPr>
      <w:bookmarkStart w:id="4" w:name="_Toc17479557"/>
      <w:r>
        <w:rPr>
          <w:rFonts w:ascii="Times New Roman" w:hAnsi="Times New Roman"/>
          <w:sz w:val="28"/>
          <w:szCs w:val="30"/>
        </w:rPr>
        <w:t>规划目的</w:t>
      </w:r>
      <w:bookmarkEnd w:id="4"/>
    </w:p>
    <w:p>
      <w:pPr>
        <w:ind w:left="0" w:leftChars="0" w:right="0" w:rightChars="0" w:firstLine="480"/>
        <w:rPr>
          <w:szCs w:val="24"/>
        </w:rPr>
      </w:pPr>
      <w:r>
        <w:rPr>
          <w:rFonts w:hint="eastAsia"/>
          <w:szCs w:val="24"/>
        </w:rPr>
        <w:t>为推动河源市建造方式创新，建筑产业化发展，根据《广东省人民政府办公厅关于大力发展装配式建筑的实施意见》（粤府办发〔2017〕28号）和《广东省装配式建筑发展专项规划编制工作指引（试行）》等相关政策要求，合理确定河源市装配式建筑总体发展定位、目标，并将规划管控要求与空间落实紧密结合，确保装配式建筑各项工作有据可依，促进河源市建筑产业的转型升级。</w:t>
      </w:r>
    </w:p>
    <w:p>
      <w:pPr>
        <w:pStyle w:val="3"/>
        <w:numPr>
          <w:ilvl w:val="1"/>
          <w:numId w:val="9"/>
        </w:numPr>
        <w:spacing w:line="360" w:lineRule="auto"/>
        <w:ind w:left="0" w:leftChars="0" w:right="-84" w:rightChars="-35" w:firstLine="0" w:firstLineChars="0"/>
        <w:rPr>
          <w:rFonts w:ascii="Times New Roman" w:hAnsi="Times New Roman"/>
          <w:sz w:val="28"/>
          <w:szCs w:val="30"/>
        </w:rPr>
      </w:pPr>
      <w:bookmarkStart w:id="5" w:name="_Toc17479558"/>
      <w:r>
        <w:rPr>
          <w:rFonts w:hint="eastAsia" w:ascii="Times New Roman" w:hAnsi="Times New Roman"/>
          <w:sz w:val="28"/>
          <w:szCs w:val="30"/>
        </w:rPr>
        <w:t>规划依据</w:t>
      </w:r>
      <w:bookmarkEnd w:id="5"/>
    </w:p>
    <w:p>
      <w:pPr>
        <w:pStyle w:val="116"/>
        <w:numPr>
          <w:ilvl w:val="0"/>
          <w:numId w:val="10"/>
        </w:numPr>
        <w:spacing w:before="120" w:beforeLines="50" w:after="120" w:afterLines="50"/>
        <w:ind w:left="902" w:firstLineChars="0"/>
        <w:rPr>
          <w:b/>
          <w:sz w:val="28"/>
        </w:rPr>
      </w:pPr>
      <w:r>
        <w:rPr>
          <w:b/>
          <w:sz w:val="28"/>
        </w:rPr>
        <w:t>法律法规</w:t>
      </w:r>
      <w:r>
        <w:rPr>
          <w:rFonts w:hint="eastAsia"/>
          <w:b/>
          <w:sz w:val="28"/>
        </w:rPr>
        <w:t>及</w:t>
      </w:r>
      <w:r>
        <w:rPr>
          <w:b/>
          <w:sz w:val="28"/>
        </w:rPr>
        <w:t>政策文件</w:t>
      </w:r>
    </w:p>
    <w:p>
      <w:pPr>
        <w:numPr>
          <w:ilvl w:val="0"/>
          <w:numId w:val="11"/>
        </w:numPr>
        <w:ind w:leftChars="0" w:right="0" w:rightChars="0" w:firstLineChars="0"/>
        <w:rPr>
          <w:szCs w:val="24"/>
        </w:rPr>
      </w:pPr>
      <w:r>
        <w:rPr>
          <w:szCs w:val="24"/>
        </w:rPr>
        <w:t>《中华人民共和国城乡规划法》（</w:t>
      </w:r>
      <w:r>
        <w:rPr>
          <w:rFonts w:hint="eastAsia"/>
          <w:szCs w:val="24"/>
        </w:rPr>
        <w:t>2</w:t>
      </w:r>
      <w:r>
        <w:rPr>
          <w:szCs w:val="24"/>
        </w:rPr>
        <w:t>01</w:t>
      </w:r>
      <w:del w:id="0" w:author="Windows 用户" w:date="2019-07-16T09:15:00Z">
        <w:r>
          <w:rPr>
            <w:szCs w:val="24"/>
          </w:rPr>
          <w:delText>5</w:delText>
        </w:r>
      </w:del>
      <w:ins w:id="1" w:author="Windows 用户" w:date="2019-07-16T09:15:00Z">
        <w:r>
          <w:rPr>
            <w:szCs w:val="24"/>
          </w:rPr>
          <w:t>9</w:t>
        </w:r>
      </w:ins>
      <w:r>
        <w:rPr>
          <w:szCs w:val="24"/>
        </w:rPr>
        <w:t>年修订版）</w:t>
      </w:r>
    </w:p>
    <w:p>
      <w:pPr>
        <w:numPr>
          <w:ilvl w:val="0"/>
          <w:numId w:val="11"/>
        </w:numPr>
        <w:ind w:leftChars="0" w:right="0" w:rightChars="0" w:firstLineChars="0"/>
        <w:rPr>
          <w:szCs w:val="24"/>
        </w:rPr>
      </w:pPr>
      <w:r>
        <w:rPr>
          <w:shd w:val="clear" w:color="auto" w:fill="FFFFFF"/>
        </w:rPr>
        <w:t>《中华人民共和国环境保护法》</w:t>
      </w:r>
      <w:r>
        <w:rPr>
          <w:rFonts w:hint="eastAsia"/>
          <w:shd w:val="clear" w:color="auto" w:fill="FFFFFF"/>
        </w:rPr>
        <w:t>（</w:t>
      </w:r>
      <w:r>
        <w:rPr>
          <w:shd w:val="clear" w:color="auto" w:fill="FFFFFF"/>
        </w:rPr>
        <w:t>2019年</w:t>
      </w:r>
      <w:r>
        <w:rPr>
          <w:rFonts w:hint="eastAsia"/>
          <w:shd w:val="clear" w:color="auto" w:fill="FFFFFF"/>
        </w:rPr>
        <w:t>修订）</w:t>
      </w:r>
    </w:p>
    <w:p>
      <w:pPr>
        <w:numPr>
          <w:ilvl w:val="0"/>
          <w:numId w:val="11"/>
        </w:numPr>
        <w:ind w:leftChars="0" w:right="0" w:rightChars="0" w:firstLineChars="0"/>
        <w:rPr>
          <w:shd w:val="clear" w:color="auto" w:fill="FFFFFF"/>
        </w:rPr>
      </w:pPr>
      <w:r>
        <w:rPr>
          <w:shd w:val="clear" w:color="auto" w:fill="FFFFFF"/>
        </w:rPr>
        <w:t>《中华人民共和国建筑法》（主席令第四十六号，2019年</w:t>
      </w:r>
      <w:r>
        <w:rPr>
          <w:rFonts w:hint="eastAsia"/>
          <w:shd w:val="clear" w:color="auto" w:fill="FFFFFF"/>
        </w:rPr>
        <w:t>修订</w:t>
      </w:r>
      <w:r>
        <w:rPr>
          <w:shd w:val="clear" w:color="auto" w:fill="FFFFFF"/>
        </w:rPr>
        <w:t>）</w:t>
      </w:r>
    </w:p>
    <w:p>
      <w:pPr>
        <w:numPr>
          <w:ilvl w:val="0"/>
          <w:numId w:val="11"/>
        </w:numPr>
        <w:ind w:leftChars="0" w:right="0" w:rightChars="0" w:firstLineChars="0"/>
        <w:rPr>
          <w:shd w:val="clear" w:color="auto" w:fill="FFFFFF"/>
        </w:rPr>
      </w:pPr>
      <w:r>
        <w:rPr>
          <w:shd w:val="clear" w:color="auto" w:fill="FFFFFF"/>
        </w:rPr>
        <w:t>《中华人民共和国消防法》（主席令第六号，2019年</w:t>
      </w:r>
      <w:r>
        <w:rPr>
          <w:rFonts w:hint="eastAsia"/>
          <w:shd w:val="clear" w:color="auto" w:fill="FFFFFF"/>
        </w:rPr>
        <w:t>修正</w:t>
      </w:r>
      <w:r>
        <w:rPr>
          <w:shd w:val="clear" w:color="auto" w:fill="FFFFFF"/>
        </w:rPr>
        <w:t>）</w:t>
      </w:r>
    </w:p>
    <w:p>
      <w:pPr>
        <w:numPr>
          <w:ilvl w:val="0"/>
          <w:numId w:val="11"/>
        </w:numPr>
        <w:ind w:leftChars="0" w:right="0" w:rightChars="0" w:firstLineChars="0"/>
        <w:rPr>
          <w:shd w:val="clear" w:color="auto" w:fill="FFFFFF"/>
        </w:rPr>
      </w:pPr>
      <w:r>
        <w:rPr>
          <w:shd w:val="clear" w:color="auto" w:fill="FFFFFF"/>
        </w:rPr>
        <w:t>《国务院办公厅关于促进建筑业持续健康发展的意见》，2017年2月</w:t>
      </w:r>
    </w:p>
    <w:p>
      <w:pPr>
        <w:numPr>
          <w:ilvl w:val="0"/>
          <w:numId w:val="11"/>
        </w:numPr>
        <w:ind w:leftChars="0" w:right="0" w:rightChars="0" w:firstLineChars="0"/>
        <w:rPr>
          <w:shd w:val="clear" w:color="auto" w:fill="FFFFFF"/>
        </w:rPr>
      </w:pPr>
      <w:r>
        <w:rPr>
          <w:shd w:val="clear" w:color="auto" w:fill="FFFFFF"/>
        </w:rPr>
        <w:t>《中共中央国务院关于进一步加强城市规划建设管理工作的若干意见）》</w:t>
      </w:r>
      <w:r>
        <w:rPr>
          <w:rFonts w:hint="eastAsia"/>
          <w:shd w:val="clear" w:color="auto" w:fill="FFFFFF"/>
        </w:rPr>
        <w:t>，</w:t>
      </w:r>
      <w:r>
        <w:rPr>
          <w:shd w:val="clear" w:color="auto" w:fill="FFFFFF"/>
        </w:rPr>
        <w:t>2016年2月6日</w:t>
      </w:r>
    </w:p>
    <w:p>
      <w:pPr>
        <w:numPr>
          <w:ilvl w:val="0"/>
          <w:numId w:val="11"/>
        </w:numPr>
        <w:ind w:leftChars="0" w:right="0" w:rightChars="0" w:firstLineChars="0"/>
        <w:rPr>
          <w:shd w:val="clear" w:color="auto" w:fill="FFFFFF"/>
        </w:rPr>
      </w:pPr>
      <w:r>
        <w:rPr>
          <w:shd w:val="clear" w:color="auto" w:fill="FFFFFF"/>
        </w:rPr>
        <w:t>《国务院办公厅关于大力发展装配式建筑的指导意见》 （国办发〔2016〕71号），2016年9月</w:t>
      </w:r>
    </w:p>
    <w:p>
      <w:pPr>
        <w:numPr>
          <w:ilvl w:val="0"/>
          <w:numId w:val="11"/>
        </w:numPr>
        <w:ind w:leftChars="0" w:right="0" w:rightChars="0" w:firstLineChars="0"/>
        <w:rPr>
          <w:shd w:val="clear" w:color="auto" w:fill="FFFFFF"/>
        </w:rPr>
      </w:pPr>
      <w:r>
        <w:rPr>
          <w:shd w:val="clear" w:color="auto" w:fill="FFFFFF"/>
        </w:rPr>
        <w:t>《国务院办公厅关于转发发展改革委住房城乡建设部绿色建筑行动方案的通知》（国办发〔2013〕1号）</w:t>
      </w:r>
    </w:p>
    <w:p>
      <w:pPr>
        <w:numPr>
          <w:ilvl w:val="0"/>
          <w:numId w:val="11"/>
        </w:numPr>
        <w:ind w:leftChars="0" w:right="0" w:rightChars="0" w:firstLineChars="0"/>
        <w:rPr>
          <w:shd w:val="clear" w:color="auto" w:fill="FFFFFF"/>
        </w:rPr>
      </w:pPr>
      <w:r>
        <w:rPr>
          <w:shd w:val="clear" w:color="auto" w:fill="FFFFFF"/>
        </w:rPr>
        <w:t>住房城乡建设部《</w:t>
      </w:r>
      <w:r>
        <w:rPr>
          <w:rFonts w:hint="eastAsia"/>
          <w:shd w:val="clear" w:color="auto" w:fill="FFFFFF"/>
        </w:rPr>
        <w:t>“</w:t>
      </w:r>
      <w:r>
        <w:rPr>
          <w:shd w:val="clear" w:color="auto" w:fill="FFFFFF"/>
        </w:rPr>
        <w:t>十三五</w:t>
      </w:r>
      <w:r>
        <w:rPr>
          <w:rFonts w:hint="eastAsia"/>
          <w:shd w:val="clear" w:color="auto" w:fill="FFFFFF"/>
        </w:rPr>
        <w:t>”</w:t>
      </w:r>
      <w:r>
        <w:rPr>
          <w:shd w:val="clear" w:color="auto" w:fill="FFFFFF"/>
        </w:rPr>
        <w:t>装配式建筑行动方案》《装配式建筑示范城市管理办法》《装配式建筑产业基地管理办法》（建科〔2017〕77号），2017年3月</w:t>
      </w:r>
    </w:p>
    <w:p>
      <w:pPr>
        <w:numPr>
          <w:ilvl w:val="0"/>
          <w:numId w:val="11"/>
        </w:numPr>
        <w:ind w:leftChars="0" w:right="0" w:rightChars="0" w:firstLineChars="0"/>
        <w:rPr>
          <w:shd w:val="clear" w:color="auto" w:fill="FFFFFF"/>
        </w:rPr>
      </w:pPr>
      <w:r>
        <w:rPr>
          <w:shd w:val="clear" w:color="auto" w:fill="FFFFFF"/>
        </w:rPr>
        <w:t>《住房城乡建设部关于推进建筑业发展和改革的若干意见》（建市[2014]92）</w:t>
      </w:r>
    </w:p>
    <w:p>
      <w:pPr>
        <w:numPr>
          <w:ilvl w:val="0"/>
          <w:numId w:val="11"/>
        </w:numPr>
        <w:ind w:leftChars="0" w:right="0" w:rightChars="0" w:firstLineChars="0"/>
        <w:rPr>
          <w:shd w:val="clear" w:color="auto" w:fill="FFFFFF"/>
        </w:rPr>
      </w:pPr>
      <w:r>
        <w:rPr>
          <w:shd w:val="clear" w:color="auto" w:fill="FFFFFF"/>
        </w:rPr>
        <w:t>《</w:t>
      </w:r>
      <w:r>
        <w:rPr>
          <w:rFonts w:hint="eastAsia"/>
          <w:shd w:val="clear" w:color="auto" w:fill="FFFFFF"/>
        </w:rPr>
        <w:t>“</w:t>
      </w:r>
      <w:r>
        <w:rPr>
          <w:shd w:val="clear" w:color="auto" w:fill="FFFFFF"/>
        </w:rPr>
        <w:t>十三五</w:t>
      </w:r>
      <w:r>
        <w:rPr>
          <w:rFonts w:hint="eastAsia"/>
          <w:shd w:val="clear" w:color="auto" w:fill="FFFFFF"/>
        </w:rPr>
        <w:t>”</w:t>
      </w:r>
      <w:r>
        <w:rPr>
          <w:shd w:val="clear" w:color="auto" w:fill="FFFFFF"/>
        </w:rPr>
        <w:t>节能减排综合工作方案》，2017年1月</w:t>
      </w:r>
    </w:p>
    <w:p>
      <w:pPr>
        <w:numPr>
          <w:ilvl w:val="0"/>
          <w:numId w:val="11"/>
        </w:numPr>
        <w:ind w:leftChars="0" w:right="0" w:rightChars="0" w:firstLineChars="0"/>
        <w:rPr>
          <w:shd w:val="clear" w:color="auto" w:fill="FFFFFF"/>
        </w:rPr>
      </w:pPr>
      <w:r>
        <w:rPr>
          <w:shd w:val="clear" w:color="auto" w:fill="FFFFFF"/>
        </w:rPr>
        <w:t>《关于进一步加强城市规划建设管理工作的若干意见》，2016年2月</w:t>
      </w:r>
    </w:p>
    <w:p>
      <w:pPr>
        <w:numPr>
          <w:ilvl w:val="0"/>
          <w:numId w:val="11"/>
        </w:numPr>
        <w:ind w:leftChars="0" w:right="0" w:rightChars="0" w:firstLineChars="0"/>
        <w:rPr>
          <w:shd w:val="clear" w:color="auto" w:fill="FFFFFF"/>
        </w:rPr>
      </w:pPr>
      <w:r>
        <w:rPr>
          <w:shd w:val="clear" w:color="auto" w:fill="FFFFFF"/>
        </w:rPr>
        <w:t>《国家发展改革委住房城乡建设部关于印发城市适应气候变化行动方案的通知》（发改气候〔2016〕245号）</w:t>
      </w:r>
    </w:p>
    <w:p>
      <w:pPr>
        <w:numPr>
          <w:ilvl w:val="0"/>
          <w:numId w:val="11"/>
        </w:numPr>
        <w:ind w:leftChars="0" w:right="0" w:rightChars="0" w:firstLineChars="0"/>
        <w:rPr>
          <w:shd w:val="clear" w:color="auto" w:fill="FFFFFF"/>
        </w:rPr>
      </w:pPr>
      <w:r>
        <w:rPr>
          <w:shd w:val="clear" w:color="auto" w:fill="FFFFFF"/>
        </w:rPr>
        <w:t>《</w:t>
      </w:r>
      <w:r>
        <w:rPr>
          <w:rFonts w:hint="eastAsia"/>
          <w:shd w:val="clear" w:color="auto" w:fill="FFFFFF"/>
        </w:rPr>
        <w:t>广东省装配式建筑发展专项规划编制工作指引（试行）</w:t>
      </w:r>
      <w:r>
        <w:rPr>
          <w:shd w:val="clear" w:color="auto" w:fill="FFFFFF"/>
        </w:rPr>
        <w:t>》</w:t>
      </w:r>
      <w:r>
        <w:rPr>
          <w:rFonts w:hint="eastAsia"/>
          <w:shd w:val="clear" w:color="auto" w:fill="FFFFFF"/>
        </w:rPr>
        <w:t>，2018年8月</w:t>
      </w:r>
    </w:p>
    <w:p>
      <w:pPr>
        <w:numPr>
          <w:ilvl w:val="0"/>
          <w:numId w:val="11"/>
        </w:numPr>
        <w:ind w:leftChars="0" w:right="0" w:rightChars="0" w:firstLineChars="0"/>
        <w:rPr>
          <w:shd w:val="clear" w:color="auto" w:fill="FFFFFF"/>
        </w:rPr>
      </w:pPr>
      <w:r>
        <w:rPr>
          <w:shd w:val="clear" w:color="auto" w:fill="FFFFFF"/>
        </w:rPr>
        <w:t>《广东省工程质量安全提升行动实施方案》（粤建质〔2017〕91号），2017年4月</w:t>
      </w:r>
    </w:p>
    <w:p>
      <w:pPr>
        <w:numPr>
          <w:ilvl w:val="0"/>
          <w:numId w:val="11"/>
        </w:numPr>
        <w:ind w:leftChars="0" w:right="0" w:rightChars="0" w:firstLineChars="0"/>
        <w:rPr>
          <w:shd w:val="clear" w:color="auto" w:fill="FFFFFF"/>
        </w:rPr>
      </w:pPr>
      <w:r>
        <w:rPr>
          <w:shd w:val="clear" w:color="auto" w:fill="FFFFFF"/>
        </w:rPr>
        <w:t>《广东省人民政府办公厅关于大力发展装配式建筑的实施意见》粤府办（2017）28号，2017年4月</w:t>
      </w:r>
    </w:p>
    <w:p>
      <w:pPr>
        <w:numPr>
          <w:ilvl w:val="0"/>
          <w:numId w:val="11"/>
        </w:numPr>
        <w:ind w:leftChars="0" w:right="0" w:rightChars="0" w:firstLineChars="0"/>
        <w:rPr>
          <w:shd w:val="clear" w:color="auto" w:fill="FFFFFF"/>
        </w:rPr>
      </w:pPr>
      <w:r>
        <w:rPr>
          <w:shd w:val="clear" w:color="auto" w:fill="FFFFFF"/>
        </w:rPr>
        <w:t>《广东省装配式建筑工程综合定额（试行）》（粤建科〔2017〕151号），2017年7月</w:t>
      </w:r>
    </w:p>
    <w:p>
      <w:pPr>
        <w:numPr>
          <w:ilvl w:val="0"/>
          <w:numId w:val="11"/>
        </w:numPr>
        <w:ind w:leftChars="0" w:right="0" w:rightChars="0" w:firstLineChars="0"/>
        <w:rPr>
          <w:shd w:val="clear" w:color="auto" w:fill="FFFFFF"/>
        </w:rPr>
      </w:pPr>
      <w:r>
        <w:rPr>
          <w:shd w:val="clear" w:color="auto" w:fill="FFFFFF"/>
        </w:rPr>
        <w:t>《</w:t>
      </w:r>
      <w:r>
        <w:rPr>
          <w:rFonts w:hint="eastAsia"/>
          <w:shd w:val="clear" w:color="auto" w:fill="FFFFFF"/>
        </w:rPr>
        <w:t>河源市开展质量提升行动实施方案（征求意见稿）</w:t>
      </w:r>
      <w:r>
        <w:rPr>
          <w:shd w:val="clear" w:color="auto" w:fill="FFFFFF"/>
        </w:rPr>
        <w:t>》，2018</w:t>
      </w:r>
      <w:r>
        <w:rPr>
          <w:rFonts w:hint="eastAsia"/>
          <w:shd w:val="clear" w:color="auto" w:fill="FFFFFF"/>
        </w:rPr>
        <w:t>年11月</w:t>
      </w:r>
    </w:p>
    <w:p>
      <w:pPr>
        <w:numPr>
          <w:ilvl w:val="0"/>
          <w:numId w:val="11"/>
        </w:numPr>
        <w:ind w:leftChars="0" w:right="0" w:rightChars="0" w:firstLineChars="0"/>
        <w:rPr>
          <w:shd w:val="clear" w:color="auto" w:fill="FFFFFF"/>
        </w:rPr>
      </w:pPr>
      <w:r>
        <w:rPr>
          <w:rFonts w:hint="eastAsia"/>
          <w:shd w:val="clear" w:color="auto" w:fill="FFFFFF"/>
        </w:rPr>
        <w:t>《河源市人民政府办公室关于印发河源市大气污染防治强化措施及分工方案的通知</w:t>
      </w:r>
      <w:r>
        <w:rPr>
          <w:shd w:val="clear" w:color="auto" w:fill="FFFFFF"/>
        </w:rPr>
        <w:t>》，2017</w:t>
      </w:r>
      <w:r>
        <w:rPr>
          <w:rFonts w:hint="eastAsia"/>
          <w:shd w:val="clear" w:color="auto" w:fill="FFFFFF"/>
        </w:rPr>
        <w:t>年9月</w:t>
      </w:r>
    </w:p>
    <w:p>
      <w:pPr>
        <w:numPr>
          <w:ilvl w:val="0"/>
          <w:numId w:val="11"/>
        </w:numPr>
        <w:ind w:leftChars="0" w:right="0" w:rightChars="0" w:firstLineChars="0"/>
        <w:rPr>
          <w:szCs w:val="24"/>
        </w:rPr>
      </w:pPr>
      <w:r>
        <w:rPr>
          <w:rFonts w:hint="eastAsia"/>
          <w:szCs w:val="24"/>
        </w:rPr>
        <w:t>《河源市人民政府关于大力发展装配式建筑的实施意见》（2018年12月稿）</w:t>
      </w:r>
    </w:p>
    <w:p>
      <w:pPr>
        <w:pStyle w:val="116"/>
        <w:numPr>
          <w:ilvl w:val="0"/>
          <w:numId w:val="10"/>
        </w:numPr>
        <w:spacing w:before="120" w:beforeLines="50" w:after="120" w:afterLines="50"/>
        <w:ind w:left="902" w:firstLineChars="0"/>
        <w:rPr>
          <w:b/>
          <w:sz w:val="28"/>
        </w:rPr>
      </w:pPr>
      <w:r>
        <w:rPr>
          <w:b/>
          <w:sz w:val="28"/>
        </w:rPr>
        <w:t>标准规范</w:t>
      </w:r>
    </w:p>
    <w:p>
      <w:pPr>
        <w:numPr>
          <w:ilvl w:val="0"/>
          <w:numId w:val="12"/>
        </w:numPr>
        <w:ind w:leftChars="0" w:right="0" w:rightChars="0" w:firstLineChars="0"/>
        <w:rPr>
          <w:szCs w:val="24"/>
        </w:rPr>
      </w:pPr>
      <w:r>
        <w:rPr>
          <w:szCs w:val="24"/>
        </w:rPr>
        <w:t>《装配式建筑评价标准》（GB/T51129-2017）</w:t>
      </w:r>
    </w:p>
    <w:p>
      <w:pPr>
        <w:numPr>
          <w:ilvl w:val="0"/>
          <w:numId w:val="12"/>
        </w:numPr>
        <w:ind w:leftChars="0" w:right="0" w:rightChars="0" w:firstLineChars="0"/>
        <w:rPr>
          <w:szCs w:val="24"/>
        </w:rPr>
      </w:pPr>
      <w:r>
        <w:rPr>
          <w:szCs w:val="24"/>
        </w:rPr>
        <w:t>《装配式混凝土建筑技术标准》（GB/T 51231-2016）</w:t>
      </w:r>
    </w:p>
    <w:p>
      <w:pPr>
        <w:numPr>
          <w:ilvl w:val="0"/>
          <w:numId w:val="12"/>
        </w:numPr>
        <w:ind w:leftChars="0" w:right="0" w:rightChars="0" w:firstLineChars="0"/>
        <w:rPr>
          <w:szCs w:val="24"/>
        </w:rPr>
      </w:pPr>
      <w:r>
        <w:rPr>
          <w:szCs w:val="24"/>
        </w:rPr>
        <w:t>《装配式钢结构建筑技术标准》（GB/T 51232-2016）</w:t>
      </w:r>
    </w:p>
    <w:p>
      <w:pPr>
        <w:numPr>
          <w:ilvl w:val="0"/>
          <w:numId w:val="12"/>
        </w:numPr>
        <w:ind w:leftChars="0" w:right="0" w:rightChars="0" w:firstLineChars="0"/>
        <w:rPr>
          <w:szCs w:val="24"/>
        </w:rPr>
      </w:pPr>
      <w:r>
        <w:rPr>
          <w:szCs w:val="24"/>
        </w:rPr>
        <w:t>《装配式木结构建筑技术标准》（GB/T 51233-2016）</w:t>
      </w:r>
    </w:p>
    <w:p>
      <w:pPr>
        <w:numPr>
          <w:ilvl w:val="0"/>
          <w:numId w:val="12"/>
        </w:numPr>
        <w:ind w:leftChars="0" w:right="0" w:rightChars="0" w:firstLineChars="0"/>
        <w:rPr>
          <w:szCs w:val="24"/>
        </w:rPr>
      </w:pPr>
      <w:r>
        <w:rPr>
          <w:szCs w:val="24"/>
        </w:rPr>
        <w:t>《混凝土结构工程施工质量验收规范》（GB50204-2015）</w:t>
      </w:r>
    </w:p>
    <w:p>
      <w:pPr>
        <w:numPr>
          <w:ilvl w:val="0"/>
          <w:numId w:val="12"/>
        </w:numPr>
        <w:ind w:leftChars="0" w:right="0" w:rightChars="0" w:firstLineChars="0"/>
        <w:rPr>
          <w:szCs w:val="24"/>
        </w:rPr>
      </w:pPr>
      <w:r>
        <w:rPr>
          <w:szCs w:val="24"/>
        </w:rPr>
        <w:t>《城市综合管廊工程技术规范》（GB50838-2015）</w:t>
      </w:r>
    </w:p>
    <w:p>
      <w:pPr>
        <w:numPr>
          <w:ilvl w:val="0"/>
          <w:numId w:val="12"/>
        </w:numPr>
        <w:ind w:leftChars="0" w:right="0" w:rightChars="0" w:firstLineChars="0"/>
        <w:rPr>
          <w:szCs w:val="24"/>
        </w:rPr>
      </w:pPr>
      <w:r>
        <w:rPr>
          <w:szCs w:val="24"/>
        </w:rPr>
        <w:t>《钢结构设计规范》（GB50017-2014）</w:t>
      </w:r>
    </w:p>
    <w:p>
      <w:pPr>
        <w:numPr>
          <w:ilvl w:val="0"/>
          <w:numId w:val="12"/>
        </w:numPr>
        <w:ind w:leftChars="0" w:right="0" w:rightChars="0" w:firstLineChars="0"/>
        <w:rPr>
          <w:szCs w:val="24"/>
        </w:rPr>
      </w:pPr>
      <w:r>
        <w:rPr>
          <w:szCs w:val="24"/>
        </w:rPr>
        <w:t>《混凝土结构设计规范》（GB50010-2010）</w:t>
      </w:r>
    </w:p>
    <w:p>
      <w:pPr>
        <w:numPr>
          <w:ilvl w:val="0"/>
          <w:numId w:val="12"/>
        </w:numPr>
        <w:ind w:leftChars="0" w:right="0" w:rightChars="0" w:firstLineChars="0"/>
        <w:rPr>
          <w:szCs w:val="24"/>
        </w:rPr>
      </w:pPr>
      <w:r>
        <w:rPr>
          <w:szCs w:val="24"/>
        </w:rPr>
        <w:t>《木结构设计规范》（GB50005-2003）</w:t>
      </w:r>
    </w:p>
    <w:p>
      <w:pPr>
        <w:numPr>
          <w:ilvl w:val="0"/>
          <w:numId w:val="12"/>
        </w:numPr>
        <w:ind w:leftChars="0" w:right="0" w:rightChars="0" w:firstLineChars="0"/>
        <w:rPr>
          <w:szCs w:val="24"/>
        </w:rPr>
      </w:pPr>
      <w:r>
        <w:rPr>
          <w:szCs w:val="24"/>
        </w:rPr>
        <w:t>《钢结构工程施工质量验收规范》（GB50205-95、GB50221-95）</w:t>
      </w:r>
    </w:p>
    <w:p>
      <w:pPr>
        <w:numPr>
          <w:ilvl w:val="0"/>
          <w:numId w:val="12"/>
        </w:numPr>
        <w:ind w:leftChars="0" w:right="0" w:rightChars="0" w:firstLineChars="0"/>
        <w:rPr>
          <w:szCs w:val="24"/>
        </w:rPr>
      </w:pPr>
      <w:r>
        <w:rPr>
          <w:szCs w:val="24"/>
        </w:rPr>
        <w:t>《钢筋套筒灌浆连接应用技术规程》（JGJ355-2015）</w:t>
      </w:r>
    </w:p>
    <w:p>
      <w:pPr>
        <w:numPr>
          <w:ilvl w:val="0"/>
          <w:numId w:val="12"/>
        </w:numPr>
        <w:ind w:leftChars="0" w:right="0" w:rightChars="0" w:firstLineChars="0"/>
        <w:rPr>
          <w:szCs w:val="24"/>
        </w:rPr>
      </w:pPr>
      <w:r>
        <w:rPr>
          <w:szCs w:val="24"/>
        </w:rPr>
        <w:t>《装配式混凝土结构技术规程》（JGJ 1-2014）</w:t>
      </w:r>
    </w:p>
    <w:p>
      <w:pPr>
        <w:numPr>
          <w:ilvl w:val="0"/>
          <w:numId w:val="12"/>
        </w:numPr>
        <w:ind w:leftChars="0" w:right="0" w:rightChars="0" w:firstLineChars="0"/>
        <w:rPr>
          <w:szCs w:val="24"/>
        </w:rPr>
      </w:pPr>
      <w:r>
        <w:rPr>
          <w:szCs w:val="24"/>
        </w:rPr>
        <w:t>《预制装配钢筋混凝土外墙技术规程》（SJG24-2012）</w:t>
      </w:r>
    </w:p>
    <w:p>
      <w:pPr>
        <w:numPr>
          <w:ilvl w:val="0"/>
          <w:numId w:val="12"/>
        </w:numPr>
        <w:ind w:leftChars="0" w:right="0" w:rightChars="0" w:firstLineChars="0"/>
        <w:rPr>
          <w:szCs w:val="24"/>
        </w:rPr>
      </w:pPr>
      <w:r>
        <w:rPr>
          <w:szCs w:val="24"/>
        </w:rPr>
        <w:t>《预制预应力混凝土装配整体式框架结构技术规程》（JGJ224-2010）</w:t>
      </w:r>
    </w:p>
    <w:p>
      <w:pPr>
        <w:numPr>
          <w:ilvl w:val="0"/>
          <w:numId w:val="12"/>
        </w:numPr>
        <w:ind w:leftChars="0" w:right="0" w:rightChars="0" w:firstLineChars="0"/>
        <w:rPr>
          <w:szCs w:val="24"/>
        </w:rPr>
      </w:pPr>
      <w:r>
        <w:rPr>
          <w:szCs w:val="24"/>
        </w:rPr>
        <w:t>《预制装配整体式钢筋混凝土结构技术规范》（SJG18-2009）</w:t>
      </w:r>
    </w:p>
    <w:p>
      <w:pPr>
        <w:numPr>
          <w:ilvl w:val="0"/>
          <w:numId w:val="12"/>
        </w:numPr>
        <w:ind w:leftChars="0" w:right="0" w:rightChars="0" w:firstLineChars="0"/>
        <w:rPr>
          <w:szCs w:val="24"/>
        </w:rPr>
      </w:pPr>
      <w:r>
        <w:rPr>
          <w:szCs w:val="24"/>
        </w:rPr>
        <w:t>《住宅轻钢装配式构件》（JG/T 182-2008）</w:t>
      </w:r>
    </w:p>
    <w:p>
      <w:pPr>
        <w:numPr>
          <w:ilvl w:val="0"/>
          <w:numId w:val="12"/>
        </w:numPr>
        <w:ind w:leftChars="0" w:right="0" w:rightChars="0" w:firstLineChars="0"/>
        <w:rPr>
          <w:szCs w:val="24"/>
        </w:rPr>
      </w:pPr>
      <w:r>
        <w:rPr>
          <w:szCs w:val="24"/>
        </w:rPr>
        <w:t>《装配式混凝土建筑结构技术规程》（DBJ15-107-2016）</w:t>
      </w:r>
    </w:p>
    <w:p>
      <w:pPr>
        <w:pStyle w:val="116"/>
        <w:numPr>
          <w:ilvl w:val="0"/>
          <w:numId w:val="10"/>
        </w:numPr>
        <w:spacing w:before="120" w:beforeLines="50" w:after="120" w:afterLines="50"/>
        <w:ind w:left="902" w:firstLineChars="0"/>
        <w:rPr>
          <w:b/>
          <w:sz w:val="28"/>
        </w:rPr>
      </w:pPr>
      <w:r>
        <w:rPr>
          <w:b/>
          <w:sz w:val="28"/>
        </w:rPr>
        <w:t>相关规划与资料</w:t>
      </w:r>
    </w:p>
    <w:p>
      <w:pPr>
        <w:numPr>
          <w:ilvl w:val="0"/>
          <w:numId w:val="13"/>
        </w:numPr>
        <w:ind w:leftChars="0" w:right="0" w:rightChars="0" w:firstLineChars="0"/>
        <w:rPr>
          <w:szCs w:val="24"/>
        </w:rPr>
      </w:pPr>
      <w:r>
        <w:rPr>
          <w:szCs w:val="24"/>
        </w:rPr>
        <w:t>《河源市城市总体规划（2009-2020）》</w:t>
      </w:r>
    </w:p>
    <w:p>
      <w:pPr>
        <w:numPr>
          <w:ilvl w:val="0"/>
          <w:numId w:val="13"/>
        </w:numPr>
        <w:ind w:leftChars="0" w:right="0" w:rightChars="0" w:firstLineChars="0"/>
        <w:rPr>
          <w:szCs w:val="24"/>
        </w:rPr>
      </w:pPr>
      <w:r>
        <w:rPr>
          <w:szCs w:val="24"/>
        </w:rPr>
        <w:t>《</w:t>
      </w:r>
      <w:r>
        <w:rPr>
          <w:rFonts w:hint="eastAsia"/>
          <w:szCs w:val="24"/>
        </w:rPr>
        <w:t>河源市“十三五”近期建设规划（2016-2020）</w:t>
      </w:r>
      <w:r>
        <w:rPr>
          <w:szCs w:val="24"/>
        </w:rPr>
        <w:t>》</w:t>
      </w:r>
    </w:p>
    <w:p>
      <w:pPr>
        <w:numPr>
          <w:ilvl w:val="0"/>
          <w:numId w:val="13"/>
        </w:numPr>
        <w:ind w:leftChars="0" w:right="0" w:rightChars="0" w:firstLineChars="0"/>
        <w:rPr>
          <w:szCs w:val="24"/>
        </w:rPr>
      </w:pPr>
      <w:r>
        <w:rPr>
          <w:szCs w:val="24"/>
        </w:rPr>
        <w:t>《</w:t>
      </w:r>
      <w:r>
        <w:rPr>
          <w:rFonts w:hint="eastAsia"/>
          <w:szCs w:val="24"/>
        </w:rPr>
        <w:t>河源市源城区土地利用总体规划（2010-2020年）</w:t>
      </w:r>
      <w:r>
        <w:rPr>
          <w:szCs w:val="24"/>
        </w:rPr>
        <w:t>》</w:t>
      </w:r>
    </w:p>
    <w:p>
      <w:pPr>
        <w:numPr>
          <w:ilvl w:val="0"/>
          <w:numId w:val="13"/>
        </w:numPr>
        <w:ind w:leftChars="0" w:right="0" w:rightChars="0" w:firstLineChars="0"/>
        <w:rPr>
          <w:szCs w:val="24"/>
        </w:rPr>
      </w:pPr>
      <w:r>
        <w:rPr>
          <w:rFonts w:hint="eastAsia"/>
          <w:szCs w:val="24"/>
        </w:rPr>
        <w:t>《河源市高铁新城概念规划及总体城市设计》</w:t>
      </w:r>
    </w:p>
    <w:p>
      <w:pPr>
        <w:numPr>
          <w:ilvl w:val="0"/>
          <w:numId w:val="13"/>
        </w:numPr>
        <w:ind w:leftChars="0" w:right="0" w:rightChars="0" w:firstLineChars="0"/>
        <w:rPr>
          <w:szCs w:val="24"/>
        </w:rPr>
      </w:pPr>
      <w:r>
        <w:rPr>
          <w:rFonts w:hint="eastAsia"/>
          <w:szCs w:val="24"/>
        </w:rPr>
        <w:t>《东源县城市总体规划（2014-2030年）》</w:t>
      </w:r>
    </w:p>
    <w:p>
      <w:pPr>
        <w:numPr>
          <w:ilvl w:val="0"/>
          <w:numId w:val="13"/>
        </w:numPr>
        <w:ind w:leftChars="0" w:right="0" w:rightChars="0" w:firstLineChars="0"/>
        <w:rPr>
          <w:szCs w:val="24"/>
        </w:rPr>
      </w:pPr>
      <w:r>
        <w:rPr>
          <w:rFonts w:hint="eastAsia"/>
          <w:szCs w:val="24"/>
        </w:rPr>
        <w:t>《紫金县城市总体规划修编（2016-2035）》</w:t>
      </w:r>
    </w:p>
    <w:p>
      <w:pPr>
        <w:numPr>
          <w:ilvl w:val="0"/>
          <w:numId w:val="13"/>
        </w:numPr>
        <w:ind w:leftChars="0" w:right="0" w:rightChars="0" w:firstLineChars="0"/>
        <w:rPr>
          <w:szCs w:val="24"/>
        </w:rPr>
      </w:pPr>
      <w:r>
        <w:rPr>
          <w:rFonts w:hint="eastAsia"/>
          <w:szCs w:val="24"/>
        </w:rPr>
        <w:t>《紫金县近期建设规划（2016-2020）》</w:t>
      </w:r>
    </w:p>
    <w:p>
      <w:pPr>
        <w:numPr>
          <w:ilvl w:val="0"/>
          <w:numId w:val="13"/>
        </w:numPr>
        <w:ind w:leftChars="0" w:right="0" w:rightChars="0" w:firstLineChars="0"/>
        <w:rPr>
          <w:szCs w:val="24"/>
        </w:rPr>
      </w:pPr>
      <w:r>
        <w:rPr>
          <w:rFonts w:hint="eastAsia"/>
          <w:szCs w:val="24"/>
        </w:rPr>
        <w:t>《广东省龙川县县城总体规划修编（2015-2030年）》</w:t>
      </w:r>
    </w:p>
    <w:p>
      <w:pPr>
        <w:numPr>
          <w:ilvl w:val="0"/>
          <w:numId w:val="13"/>
        </w:numPr>
        <w:ind w:leftChars="0" w:right="0" w:rightChars="0" w:firstLineChars="0"/>
        <w:rPr>
          <w:szCs w:val="24"/>
        </w:rPr>
      </w:pPr>
      <w:r>
        <w:rPr>
          <w:rFonts w:hint="eastAsia"/>
          <w:szCs w:val="24"/>
        </w:rPr>
        <w:t>《龙川县三旧改造专项规划及年度实施计划（2018-2022）》</w:t>
      </w:r>
    </w:p>
    <w:p>
      <w:pPr>
        <w:numPr>
          <w:ilvl w:val="0"/>
          <w:numId w:val="13"/>
        </w:numPr>
        <w:ind w:leftChars="0" w:right="0" w:rightChars="0" w:firstLineChars="0"/>
        <w:rPr>
          <w:szCs w:val="24"/>
        </w:rPr>
      </w:pPr>
      <w:r>
        <w:rPr>
          <w:rFonts w:hint="eastAsia"/>
          <w:szCs w:val="24"/>
        </w:rPr>
        <w:t>《和平县总体规划（2008-2030）》</w:t>
      </w:r>
    </w:p>
    <w:p>
      <w:pPr>
        <w:numPr>
          <w:ilvl w:val="0"/>
          <w:numId w:val="13"/>
        </w:numPr>
        <w:ind w:leftChars="0" w:right="0" w:rightChars="0" w:firstLineChars="0"/>
        <w:rPr>
          <w:szCs w:val="24"/>
        </w:rPr>
      </w:pPr>
      <w:r>
        <w:rPr>
          <w:rFonts w:hint="eastAsia"/>
          <w:szCs w:val="24"/>
        </w:rPr>
        <w:t>《连平县城市总体规划（2017-2035年）》</w:t>
      </w:r>
    </w:p>
    <w:p>
      <w:pPr>
        <w:numPr>
          <w:ilvl w:val="0"/>
          <w:numId w:val="13"/>
        </w:numPr>
        <w:ind w:leftChars="0" w:right="0" w:rightChars="0" w:firstLineChars="0"/>
        <w:rPr>
          <w:szCs w:val="24"/>
        </w:rPr>
      </w:pPr>
      <w:r>
        <w:rPr>
          <w:rFonts w:hint="eastAsia"/>
          <w:szCs w:val="24"/>
        </w:rPr>
        <w:t>《连平县生态工业园总体规划（2005-2020）》</w:t>
      </w:r>
    </w:p>
    <w:p>
      <w:pPr>
        <w:numPr>
          <w:ilvl w:val="0"/>
          <w:numId w:val="13"/>
        </w:numPr>
        <w:ind w:leftChars="0" w:right="0" w:rightChars="0" w:firstLineChars="0"/>
        <w:rPr>
          <w:szCs w:val="24"/>
        </w:rPr>
      </w:pPr>
      <w:r>
        <w:rPr>
          <w:rFonts w:hint="eastAsia" w:ascii="宋体" w:hAnsi="宋体" w:cs="仿宋_GB2312"/>
          <w:color w:val="000000"/>
          <w:szCs w:val="28"/>
        </w:rPr>
        <w:t>《河源市“三江六岸”生态景观城市功能廊道概念规划及总体城市设计》</w:t>
      </w:r>
    </w:p>
    <w:p>
      <w:pPr>
        <w:numPr>
          <w:ilvl w:val="0"/>
          <w:numId w:val="13"/>
        </w:numPr>
        <w:ind w:leftChars="0" w:right="0" w:rightChars="0" w:firstLineChars="0"/>
        <w:rPr>
          <w:szCs w:val="24"/>
        </w:rPr>
      </w:pPr>
      <w:r>
        <w:rPr>
          <w:rFonts w:hint="eastAsia"/>
          <w:szCs w:val="24"/>
        </w:rPr>
        <w:t>《河源市创建“特色小镇、美丽乡村”工作实施方案》</w:t>
      </w:r>
    </w:p>
    <w:p>
      <w:pPr>
        <w:numPr>
          <w:ilvl w:val="0"/>
          <w:numId w:val="13"/>
        </w:numPr>
        <w:ind w:leftChars="0" w:right="0" w:rightChars="0" w:firstLineChars="0"/>
        <w:rPr>
          <w:szCs w:val="24"/>
        </w:rPr>
      </w:pPr>
      <w:r>
        <w:rPr>
          <w:szCs w:val="24"/>
        </w:rPr>
        <w:t>其他相关控制性详细规划</w:t>
      </w:r>
      <w:r>
        <w:rPr>
          <w:rFonts w:hint="eastAsia"/>
          <w:szCs w:val="24"/>
        </w:rPr>
        <w:t>、</w:t>
      </w:r>
      <w:r>
        <w:rPr>
          <w:szCs w:val="24"/>
        </w:rPr>
        <w:t>资料</w:t>
      </w:r>
      <w:r>
        <w:rPr>
          <w:rFonts w:hint="eastAsia"/>
          <w:szCs w:val="24"/>
        </w:rPr>
        <w:t>。</w:t>
      </w:r>
    </w:p>
    <w:p>
      <w:pPr>
        <w:pStyle w:val="3"/>
        <w:numPr>
          <w:ilvl w:val="1"/>
          <w:numId w:val="9"/>
        </w:numPr>
        <w:spacing w:line="360" w:lineRule="auto"/>
        <w:ind w:left="0" w:leftChars="0" w:right="-84" w:rightChars="-35" w:firstLine="0" w:firstLineChars="0"/>
        <w:rPr>
          <w:rFonts w:ascii="Times New Roman" w:hAnsi="Times New Roman"/>
          <w:sz w:val="28"/>
          <w:szCs w:val="30"/>
        </w:rPr>
      </w:pPr>
      <w:bookmarkStart w:id="6" w:name="_Toc17479559"/>
      <w:r>
        <w:rPr>
          <w:rFonts w:ascii="Times New Roman" w:hAnsi="Times New Roman"/>
          <w:sz w:val="28"/>
          <w:szCs w:val="30"/>
        </w:rPr>
        <w:t>规划范围</w:t>
      </w:r>
      <w:r>
        <w:rPr>
          <w:rFonts w:hint="eastAsia" w:ascii="Times New Roman" w:hAnsi="Times New Roman"/>
          <w:sz w:val="28"/>
          <w:szCs w:val="30"/>
        </w:rPr>
        <w:t>及</w:t>
      </w:r>
      <w:r>
        <w:rPr>
          <w:rFonts w:ascii="Times New Roman" w:hAnsi="Times New Roman"/>
          <w:sz w:val="28"/>
          <w:szCs w:val="30"/>
        </w:rPr>
        <w:t>年限</w:t>
      </w:r>
      <w:bookmarkEnd w:id="6"/>
    </w:p>
    <w:p>
      <w:pPr>
        <w:pStyle w:val="116"/>
        <w:numPr>
          <w:ilvl w:val="0"/>
          <w:numId w:val="14"/>
        </w:numPr>
        <w:spacing w:before="120" w:beforeLines="50" w:after="120" w:afterLines="50"/>
        <w:ind w:firstLineChars="0"/>
        <w:rPr>
          <w:b/>
          <w:sz w:val="28"/>
        </w:rPr>
      </w:pPr>
      <w:r>
        <w:rPr>
          <w:b/>
          <w:sz w:val="28"/>
        </w:rPr>
        <w:t>规划范围</w:t>
      </w:r>
    </w:p>
    <w:p>
      <w:pPr>
        <w:ind w:left="0" w:leftChars="0" w:right="0" w:rightChars="0" w:firstLine="480"/>
        <w:rPr>
          <w:szCs w:val="24"/>
        </w:rPr>
      </w:pPr>
      <w:r>
        <w:rPr>
          <w:szCs w:val="24"/>
        </w:rPr>
        <w:t>本次规划范围为河源市全市域，包括</w:t>
      </w:r>
      <w:r>
        <w:rPr>
          <w:rFonts w:hint="eastAsia"/>
          <w:szCs w:val="24"/>
        </w:rPr>
        <w:t>源城区、东源县、龙川县、紫金县、连平县、和平县五县一区</w:t>
      </w:r>
      <w:r>
        <w:rPr>
          <w:szCs w:val="24"/>
        </w:rPr>
        <w:t>，总面积为</w:t>
      </w:r>
      <w:r>
        <w:rPr>
          <w:rFonts w:hint="eastAsia"/>
          <w:szCs w:val="24"/>
        </w:rPr>
        <w:t>1.5642万</w:t>
      </w:r>
      <w:r>
        <w:rPr>
          <w:szCs w:val="24"/>
        </w:rPr>
        <w:t>平方公里。</w:t>
      </w:r>
    </w:p>
    <w:p>
      <w:pPr>
        <w:pStyle w:val="116"/>
        <w:numPr>
          <w:ilvl w:val="0"/>
          <w:numId w:val="14"/>
        </w:numPr>
        <w:spacing w:before="120" w:beforeLines="50" w:after="120" w:afterLines="50"/>
        <w:ind w:left="902" w:firstLineChars="0"/>
        <w:rPr>
          <w:b/>
          <w:sz w:val="28"/>
        </w:rPr>
      </w:pPr>
      <w:r>
        <w:rPr>
          <w:b/>
          <w:sz w:val="28"/>
        </w:rPr>
        <w:t>规划年限</w:t>
      </w:r>
    </w:p>
    <w:p>
      <w:pPr>
        <w:ind w:left="0" w:leftChars="0" w:right="0" w:rightChars="0" w:firstLine="480"/>
        <w:rPr>
          <w:szCs w:val="24"/>
        </w:rPr>
      </w:pPr>
      <w:r>
        <w:rPr>
          <w:szCs w:val="24"/>
        </w:rPr>
        <w:t>本次专项规划期限为2018-2025年。其中：</w:t>
      </w:r>
    </w:p>
    <w:p>
      <w:pPr>
        <w:ind w:left="0" w:leftChars="0" w:right="0" w:rightChars="0" w:firstLine="480"/>
        <w:rPr>
          <w:szCs w:val="24"/>
        </w:rPr>
      </w:pPr>
      <w:r>
        <w:rPr>
          <w:szCs w:val="24"/>
        </w:rPr>
        <w:t>近期：2018-2020</w:t>
      </w:r>
      <w:r>
        <w:rPr>
          <w:rFonts w:hint="eastAsia"/>
          <w:szCs w:val="24"/>
        </w:rPr>
        <w:t>年，</w:t>
      </w:r>
    </w:p>
    <w:p>
      <w:pPr>
        <w:ind w:left="0" w:leftChars="0" w:right="0" w:rightChars="0" w:firstLine="480"/>
        <w:rPr>
          <w:szCs w:val="24"/>
        </w:rPr>
      </w:pPr>
      <w:r>
        <w:rPr>
          <w:szCs w:val="24"/>
        </w:rPr>
        <w:t>远期：2021-2025</w:t>
      </w:r>
      <w:r>
        <w:rPr>
          <w:rFonts w:hint="eastAsia"/>
          <w:szCs w:val="24"/>
        </w:rPr>
        <w:t>年。</w:t>
      </w:r>
    </w:p>
    <w:p>
      <w:pPr>
        <w:pStyle w:val="3"/>
        <w:numPr>
          <w:ilvl w:val="1"/>
          <w:numId w:val="9"/>
        </w:numPr>
        <w:spacing w:line="360" w:lineRule="auto"/>
        <w:ind w:left="0" w:leftChars="0" w:right="-84" w:rightChars="-35" w:firstLine="0" w:firstLineChars="0"/>
        <w:rPr>
          <w:rFonts w:ascii="Times New Roman" w:hAnsi="Times New Roman"/>
          <w:sz w:val="28"/>
          <w:szCs w:val="30"/>
        </w:rPr>
      </w:pPr>
      <w:bookmarkStart w:id="7" w:name="_Toc17479560"/>
      <w:r>
        <w:rPr>
          <w:rFonts w:ascii="Times New Roman" w:hAnsi="Times New Roman"/>
          <w:sz w:val="28"/>
          <w:szCs w:val="30"/>
        </w:rPr>
        <w:t>规划原则</w:t>
      </w:r>
      <w:bookmarkEnd w:id="7"/>
    </w:p>
    <w:p>
      <w:pPr>
        <w:ind w:left="0" w:leftChars="0" w:right="0" w:rightChars="0" w:firstLine="480"/>
      </w:pPr>
      <w:bookmarkStart w:id="8" w:name="_Hlk513018944"/>
      <w:r>
        <w:t>装配式建筑专项规划应坚持</w:t>
      </w:r>
      <w:r>
        <w:rPr>
          <w:rFonts w:hint="eastAsia"/>
        </w:rPr>
        <w:t>“</w:t>
      </w:r>
      <w:r>
        <w:t>目标导向，力促发展；因地制宜，科学布局；统筹兼顾，突出重点</w:t>
      </w:r>
      <w:r>
        <w:rPr>
          <w:rFonts w:hint="eastAsia"/>
        </w:rPr>
        <w:t>”</w:t>
      </w:r>
      <w:r>
        <w:t>的原则。</w:t>
      </w:r>
    </w:p>
    <w:p>
      <w:pPr>
        <w:pStyle w:val="3"/>
        <w:numPr>
          <w:ilvl w:val="1"/>
          <w:numId w:val="9"/>
        </w:numPr>
        <w:spacing w:line="360" w:lineRule="auto"/>
        <w:ind w:left="0" w:leftChars="0" w:right="-84" w:rightChars="-35" w:firstLine="0" w:firstLineChars="0"/>
        <w:rPr>
          <w:rFonts w:ascii="Times New Roman" w:hAnsi="Times New Roman"/>
          <w:sz w:val="28"/>
          <w:szCs w:val="30"/>
        </w:rPr>
      </w:pPr>
      <w:bookmarkStart w:id="9" w:name="_Toc17479561"/>
      <w:r>
        <w:rPr>
          <w:rFonts w:ascii="Times New Roman" w:hAnsi="Times New Roman"/>
          <w:sz w:val="28"/>
          <w:szCs w:val="30"/>
        </w:rPr>
        <w:t>规划实施</w:t>
      </w:r>
      <w:bookmarkEnd w:id="9"/>
    </w:p>
    <w:p>
      <w:pPr>
        <w:ind w:left="0" w:leftChars="0" w:right="0" w:rightChars="0" w:firstLine="480"/>
      </w:pPr>
      <w:r>
        <w:rPr>
          <w:rFonts w:hint="eastAsia"/>
        </w:rPr>
        <w:t>专项规划经批准后，应将装配式建筑的相关内容纳入城乡规划，并将装配式建筑专项规划中确定的各层级发展目标和指标要求等落实到控制性详细规划或出让地块中。在执行本规划的各项规定时，必须同时遵守国家、广东省及河源市的有关政策、法规、规范等相关条款的规定。</w:t>
      </w:r>
    </w:p>
    <w:bookmarkEnd w:id="8"/>
    <w:p>
      <w:pPr>
        <w:pStyle w:val="3"/>
        <w:numPr>
          <w:ilvl w:val="1"/>
          <w:numId w:val="9"/>
        </w:numPr>
        <w:spacing w:line="360" w:lineRule="auto"/>
        <w:ind w:left="0" w:leftChars="0" w:right="-84" w:rightChars="-35" w:firstLine="0" w:firstLineChars="0"/>
        <w:rPr>
          <w:rFonts w:ascii="Times New Roman" w:hAnsi="Times New Roman"/>
          <w:sz w:val="28"/>
          <w:szCs w:val="30"/>
        </w:rPr>
      </w:pPr>
      <w:bookmarkStart w:id="10" w:name="_Toc17479562"/>
      <w:r>
        <w:rPr>
          <w:rFonts w:ascii="Times New Roman" w:hAnsi="Times New Roman"/>
          <w:sz w:val="28"/>
          <w:szCs w:val="30"/>
        </w:rPr>
        <w:t>生效日期</w:t>
      </w:r>
      <w:bookmarkEnd w:id="10"/>
    </w:p>
    <w:p>
      <w:pPr>
        <w:ind w:left="0" w:leftChars="0" w:right="0" w:rightChars="0" w:firstLine="480"/>
        <w:rPr>
          <w:szCs w:val="24"/>
        </w:rPr>
      </w:pPr>
      <w:r>
        <w:rPr>
          <w:rFonts w:hint="eastAsia"/>
          <w:szCs w:val="24"/>
        </w:rPr>
        <w:t>本规划</w:t>
      </w:r>
      <w:r>
        <w:rPr>
          <w:szCs w:val="24"/>
        </w:rPr>
        <w:t>经</w:t>
      </w:r>
      <w:r>
        <w:rPr>
          <w:rFonts w:hint="eastAsia"/>
          <w:szCs w:val="24"/>
        </w:rPr>
        <w:t>河源市</w:t>
      </w:r>
      <w:r>
        <w:rPr>
          <w:szCs w:val="24"/>
        </w:rPr>
        <w:t>人民政府批准后</w:t>
      </w:r>
      <w:r>
        <w:rPr>
          <w:rFonts w:hint="eastAsia"/>
          <w:szCs w:val="24"/>
        </w:rPr>
        <w:t>，自</w:t>
      </w:r>
      <w:r>
        <w:rPr>
          <w:szCs w:val="24"/>
        </w:rPr>
        <w:t>公布</w:t>
      </w:r>
      <w:r>
        <w:rPr>
          <w:rFonts w:hint="eastAsia"/>
          <w:szCs w:val="24"/>
        </w:rPr>
        <w:t>之日起实施</w:t>
      </w:r>
      <w:r>
        <w:rPr>
          <w:szCs w:val="24"/>
        </w:rPr>
        <w:t>，</w:t>
      </w:r>
      <w:r>
        <w:rPr>
          <w:rFonts w:hint="eastAsia"/>
          <w:szCs w:val="24"/>
        </w:rPr>
        <w:t>本文本即日生效。本规划由河源市住房和城乡建设局负责解释。</w:t>
      </w:r>
    </w:p>
    <w:p>
      <w:pPr>
        <w:pStyle w:val="2"/>
        <w:keepLines w:val="0"/>
        <w:pageBreakBefore/>
        <w:numPr>
          <w:ilvl w:val="0"/>
          <w:numId w:val="15"/>
        </w:numPr>
        <w:spacing w:line="360" w:lineRule="auto"/>
        <w:ind w:leftChars="0" w:right="-84" w:rightChars="-35" w:firstLineChars="0"/>
        <w:jc w:val="center"/>
        <w:rPr>
          <w:rFonts w:eastAsia="黑体"/>
          <w:szCs w:val="36"/>
        </w:rPr>
      </w:pPr>
      <w:bookmarkStart w:id="11" w:name="_Toc17479563"/>
      <w:r>
        <w:rPr>
          <w:rFonts w:eastAsia="黑体"/>
          <w:szCs w:val="36"/>
        </w:rPr>
        <w:t>发展目标与主要任务</w:t>
      </w:r>
      <w:bookmarkEnd w:id="11"/>
    </w:p>
    <w:p>
      <w:pPr>
        <w:pStyle w:val="3"/>
        <w:numPr>
          <w:ilvl w:val="1"/>
          <w:numId w:val="15"/>
        </w:numPr>
        <w:spacing w:line="360" w:lineRule="auto"/>
        <w:ind w:left="0" w:leftChars="0" w:right="-84" w:rightChars="-35" w:firstLine="0" w:firstLineChars="0"/>
        <w:rPr>
          <w:rFonts w:ascii="Times New Roman" w:hAnsi="Times New Roman"/>
          <w:sz w:val="28"/>
          <w:szCs w:val="30"/>
        </w:rPr>
      </w:pPr>
      <w:bookmarkStart w:id="12" w:name="_Toc17479564"/>
      <w:r>
        <w:rPr>
          <w:rFonts w:ascii="Times New Roman" w:hAnsi="Times New Roman"/>
          <w:sz w:val="28"/>
          <w:szCs w:val="30"/>
        </w:rPr>
        <w:t>发展定位</w:t>
      </w:r>
      <w:bookmarkEnd w:id="12"/>
    </w:p>
    <w:p>
      <w:pPr>
        <w:ind w:left="0" w:leftChars="0" w:right="0" w:rightChars="0" w:firstLine="480"/>
        <w:rPr>
          <w:szCs w:val="24"/>
          <w:lang w:bidi="en-US"/>
        </w:rPr>
      </w:pPr>
      <w:r>
        <w:rPr>
          <w:szCs w:val="24"/>
          <w:u w:val="single"/>
          <w:lang w:bidi="en-US"/>
        </w:rPr>
        <w:t>以商品住宅建设为重点、保障性住房为先导、政府投资项目和绿色建筑为切入点，积极推进装配式建筑的发展，</w:t>
      </w:r>
      <w:r>
        <w:rPr>
          <w:rFonts w:hint="eastAsia"/>
          <w:szCs w:val="24"/>
          <w:u w:val="single"/>
          <w:lang w:bidi="en-US"/>
        </w:rPr>
        <w:t>促进河源市建筑产业转型升级</w:t>
      </w:r>
      <w:r>
        <w:rPr>
          <w:szCs w:val="24"/>
          <w:lang w:bidi="en-US"/>
        </w:rPr>
        <w:t>。</w:t>
      </w:r>
    </w:p>
    <w:p>
      <w:pPr>
        <w:pStyle w:val="3"/>
        <w:numPr>
          <w:ilvl w:val="1"/>
          <w:numId w:val="15"/>
        </w:numPr>
        <w:spacing w:line="360" w:lineRule="auto"/>
        <w:ind w:left="0" w:leftChars="0" w:right="-84" w:rightChars="-35" w:firstLine="0" w:firstLineChars="0"/>
        <w:rPr>
          <w:rFonts w:ascii="Times New Roman" w:hAnsi="Times New Roman"/>
          <w:sz w:val="28"/>
          <w:szCs w:val="30"/>
        </w:rPr>
      </w:pPr>
      <w:bookmarkStart w:id="13" w:name="_Toc17479565"/>
      <w:r>
        <w:rPr>
          <w:rFonts w:ascii="Times New Roman" w:hAnsi="Times New Roman"/>
          <w:sz w:val="28"/>
          <w:szCs w:val="30"/>
        </w:rPr>
        <w:t>发展目标</w:t>
      </w:r>
      <w:bookmarkEnd w:id="13"/>
    </w:p>
    <w:p>
      <w:pPr>
        <w:pStyle w:val="116"/>
        <w:numPr>
          <w:ilvl w:val="0"/>
          <w:numId w:val="16"/>
        </w:numPr>
        <w:spacing w:before="240" w:beforeLines="100" w:after="120" w:afterLines="50"/>
        <w:ind w:left="902" w:firstLineChars="0"/>
        <w:rPr>
          <w:b/>
          <w:sz w:val="28"/>
        </w:rPr>
      </w:pPr>
      <w:r>
        <w:rPr>
          <w:b/>
          <w:sz w:val="28"/>
        </w:rPr>
        <w:t>总体目标</w:t>
      </w:r>
    </w:p>
    <w:p>
      <w:pPr>
        <w:ind w:left="0" w:leftChars="0" w:right="0" w:rightChars="0" w:firstLine="480"/>
        <w:rPr>
          <w:szCs w:val="24"/>
        </w:rPr>
      </w:pPr>
      <w:r>
        <w:rPr>
          <w:rFonts w:hint="eastAsia"/>
          <w:szCs w:val="24"/>
        </w:rPr>
        <w:t>至2025年末，河源市中心城区（源城区、江东新区、东源县中心城区）实现装配式建筑占新建建筑面积的比例达到30%以上，其他城区（东源县其他城区、</w:t>
      </w:r>
      <w:r>
        <w:rPr>
          <w:szCs w:val="24"/>
        </w:rPr>
        <w:t>连平县</w:t>
      </w:r>
      <w:r>
        <w:rPr>
          <w:rFonts w:hint="eastAsia"/>
          <w:szCs w:val="24"/>
        </w:rPr>
        <w:t>、</w:t>
      </w:r>
      <w:r>
        <w:rPr>
          <w:szCs w:val="24"/>
        </w:rPr>
        <w:t>和平县</w:t>
      </w:r>
      <w:r>
        <w:rPr>
          <w:rFonts w:hint="eastAsia"/>
          <w:szCs w:val="24"/>
        </w:rPr>
        <w:t>、</w:t>
      </w:r>
      <w:r>
        <w:rPr>
          <w:szCs w:val="24"/>
        </w:rPr>
        <w:t>紫金县</w:t>
      </w:r>
      <w:r>
        <w:rPr>
          <w:rFonts w:hint="eastAsia"/>
          <w:szCs w:val="24"/>
        </w:rPr>
        <w:t>、</w:t>
      </w:r>
      <w:r>
        <w:rPr>
          <w:szCs w:val="24"/>
        </w:rPr>
        <w:t>龙川县</w:t>
      </w:r>
      <w:r>
        <w:rPr>
          <w:rFonts w:hint="eastAsia"/>
          <w:szCs w:val="24"/>
        </w:rPr>
        <w:t>）实现装配式建筑占新建建筑面积的比例达到20%以上，提高装配式建筑覆盖面，基本形成以市场为主导的良好工作局面。</w:t>
      </w:r>
    </w:p>
    <w:p>
      <w:pPr>
        <w:pStyle w:val="116"/>
        <w:numPr>
          <w:ilvl w:val="0"/>
          <w:numId w:val="16"/>
        </w:numPr>
        <w:spacing w:before="240" w:beforeLines="100" w:after="120" w:afterLines="50"/>
        <w:ind w:left="902" w:firstLineChars="0"/>
        <w:rPr>
          <w:b/>
          <w:sz w:val="28"/>
        </w:rPr>
      </w:pPr>
      <w:r>
        <w:rPr>
          <w:b/>
          <w:sz w:val="28"/>
        </w:rPr>
        <w:t>近期目标</w:t>
      </w:r>
    </w:p>
    <w:p>
      <w:pPr>
        <w:ind w:left="0" w:leftChars="0" w:right="0" w:rightChars="0" w:firstLine="482"/>
        <w:rPr>
          <w:b/>
        </w:rPr>
      </w:pPr>
      <w:r>
        <w:rPr>
          <w:b/>
        </w:rPr>
        <w:t>夯实装配式建筑发展基础，实现由政府主导逐步过渡到以市场为主导，装配式建筑成为河源市主要建设模式之一。</w:t>
      </w:r>
      <w:bookmarkStart w:id="14" w:name="_Hlk513020704"/>
    </w:p>
    <w:p>
      <w:pPr>
        <w:ind w:left="0" w:leftChars="0" w:right="0" w:rightChars="0" w:firstLine="480"/>
        <w:rPr>
          <w:szCs w:val="24"/>
        </w:rPr>
      </w:pPr>
      <w:r>
        <w:rPr>
          <w:rFonts w:hint="eastAsia"/>
          <w:szCs w:val="24"/>
        </w:rPr>
        <w:t>到2020年末，河源市中心城区实现装配式建筑占新建建筑面积的比例达到15%以上，河源市其他地区实现装配式建筑占新建建筑面积的比例达到10%以上；政府投资工程装配式建筑面积占比达到30%以上，着力打造不少于2个装配式建筑示范项目，推动建成不超过</w:t>
      </w:r>
      <w:r>
        <w:rPr>
          <w:szCs w:val="24"/>
        </w:rPr>
        <w:t>5</w:t>
      </w:r>
      <w:r>
        <w:rPr>
          <w:rFonts w:hint="eastAsia"/>
          <w:szCs w:val="24"/>
        </w:rPr>
        <w:t>个装配式建筑部品部件生产基地。</w:t>
      </w:r>
    </w:p>
    <w:p>
      <w:pPr>
        <w:ind w:left="0" w:leftChars="0" w:right="0" w:rightChars="0" w:firstLine="480"/>
        <w:rPr>
          <w:szCs w:val="24"/>
        </w:rPr>
      </w:pPr>
      <w:r>
        <w:rPr>
          <w:rFonts w:hint="eastAsia"/>
          <w:szCs w:val="24"/>
        </w:rPr>
        <w:t>省市重点项目、政府投资或者以政府投资为主的公共建筑、城市综合体等项目全面采用建筑信息模型（BIM）技术，装配式项目应优先采用EPC工程总承包模式，省市重点项目、政府投资或者以政府投资为主的项目全面采用工程总承包（EPC）。</w:t>
      </w:r>
      <w:bookmarkEnd w:id="14"/>
    </w:p>
    <w:p>
      <w:pPr>
        <w:ind w:left="0" w:leftChars="0" w:right="0" w:rightChars="0" w:firstLine="482"/>
        <w:rPr>
          <w:szCs w:val="24"/>
          <w:u w:val="single"/>
        </w:rPr>
      </w:pPr>
      <w:r>
        <w:rPr>
          <w:rFonts w:hint="eastAsia"/>
          <w:b/>
          <w:szCs w:val="24"/>
          <w:u w:val="single"/>
        </w:rPr>
        <w:t>技术目标：</w:t>
      </w:r>
      <w:r>
        <w:rPr>
          <w:rFonts w:hint="eastAsia"/>
          <w:szCs w:val="24"/>
          <w:u w:val="single"/>
        </w:rPr>
        <w:t>重点发展建筑的水平构件和竖向非承重构件在装配式建筑中的应用。</w:t>
      </w:r>
    </w:p>
    <w:p>
      <w:pPr>
        <w:pStyle w:val="116"/>
        <w:numPr>
          <w:ilvl w:val="0"/>
          <w:numId w:val="16"/>
        </w:numPr>
        <w:spacing w:before="240" w:beforeLines="100" w:after="120" w:afterLines="50"/>
        <w:ind w:left="902" w:firstLineChars="0"/>
        <w:rPr>
          <w:b/>
          <w:sz w:val="28"/>
        </w:rPr>
      </w:pPr>
      <w:r>
        <w:rPr>
          <w:b/>
          <w:sz w:val="28"/>
        </w:rPr>
        <w:t>远期目标</w:t>
      </w:r>
    </w:p>
    <w:p>
      <w:pPr>
        <w:ind w:left="0" w:leftChars="0" w:right="0" w:rightChars="0" w:firstLine="482"/>
        <w:rPr>
          <w:b/>
        </w:rPr>
      </w:pPr>
      <w:r>
        <w:rPr>
          <w:b/>
        </w:rPr>
        <w:t>着力提高装配式建筑覆盖面，基本形成以市场为主导的良好工作局面，装配式建筑成为河源市主要建设模式。</w:t>
      </w:r>
      <w:bookmarkStart w:id="15" w:name="_Hlk513020713"/>
    </w:p>
    <w:p>
      <w:pPr>
        <w:ind w:left="0" w:leftChars="0" w:right="0" w:rightChars="0" w:firstLine="480"/>
        <w:rPr>
          <w:szCs w:val="24"/>
        </w:rPr>
      </w:pPr>
      <w:r>
        <w:rPr>
          <w:rFonts w:hint="eastAsia"/>
          <w:szCs w:val="24"/>
        </w:rPr>
        <w:t>到2025年末，河源市中心城区实现装配式建筑占新建建筑面积的比例达到30%以上，河源市其他地区实现装配式建筑占新建建筑面积的比例达到20%以上；政府投资工程装配式建筑面积占比达到50%以上，着力打造不少于5个装配式建筑示范项目，建成不超过</w:t>
      </w:r>
      <w:r>
        <w:rPr>
          <w:szCs w:val="24"/>
        </w:rPr>
        <w:t>6</w:t>
      </w:r>
      <w:r>
        <w:rPr>
          <w:rFonts w:hint="eastAsia"/>
          <w:szCs w:val="24"/>
        </w:rPr>
        <w:t>个装配式建筑部品部件生产基地</w:t>
      </w:r>
      <w:r>
        <w:rPr>
          <w:szCs w:val="24"/>
        </w:rPr>
        <w:t>。</w:t>
      </w:r>
    </w:p>
    <w:p>
      <w:pPr>
        <w:ind w:left="0" w:leftChars="0" w:right="0" w:rightChars="0" w:firstLine="480"/>
        <w:rPr>
          <w:szCs w:val="24"/>
        </w:rPr>
      </w:pPr>
      <w:r>
        <w:rPr>
          <w:szCs w:val="24"/>
        </w:rPr>
        <w:t>省市重点项目、政府投资或者以政府投资为主的公共建筑、城市综合体等项目全面采用建筑信息模型（BIM）技术，省市重点项目、政府投资或者以政府投资为主的项目全面采用工程总承包（EPC）。</w:t>
      </w:r>
      <w:bookmarkEnd w:id="15"/>
    </w:p>
    <w:p>
      <w:pPr>
        <w:ind w:left="0" w:leftChars="0" w:right="0" w:rightChars="0" w:firstLine="482"/>
        <w:rPr>
          <w:szCs w:val="24"/>
          <w:u w:val="single"/>
        </w:rPr>
      </w:pPr>
      <w:r>
        <w:rPr>
          <w:rFonts w:hint="eastAsia"/>
          <w:b/>
          <w:szCs w:val="24"/>
          <w:u w:val="single"/>
        </w:rPr>
        <w:t>技术目标：</w:t>
      </w:r>
      <w:r>
        <w:rPr>
          <w:rFonts w:hint="eastAsia"/>
          <w:szCs w:val="24"/>
          <w:u w:val="single"/>
        </w:rPr>
        <w:t>合理有序推动建筑的竖向承重构件在装配式建筑中的应用。</w:t>
      </w:r>
    </w:p>
    <w:p>
      <w:pPr>
        <w:pStyle w:val="116"/>
        <w:numPr>
          <w:ilvl w:val="0"/>
          <w:numId w:val="16"/>
        </w:numPr>
        <w:spacing w:before="120" w:beforeLines="50" w:after="120" w:afterLines="50"/>
        <w:ind w:firstLineChars="0"/>
        <w:rPr>
          <w:b/>
          <w:sz w:val="28"/>
        </w:rPr>
      </w:pPr>
      <w:r>
        <w:rPr>
          <w:b/>
          <w:sz w:val="28"/>
        </w:rPr>
        <w:t>发展指标</w:t>
      </w:r>
    </w:p>
    <w:p>
      <w:pPr>
        <w:ind w:left="0" w:leftChars="0" w:right="0" w:rightChars="0" w:firstLine="480"/>
      </w:pPr>
      <w:r>
        <w:t>结合河源市装配式建筑发展目标，分别从装配式建筑占新建建筑比例、装配式建筑</w:t>
      </w:r>
      <w:r>
        <w:rPr>
          <w:rFonts w:hint="eastAsia"/>
        </w:rPr>
        <w:t>部品部件</w:t>
      </w:r>
      <w:r>
        <w:t>生产基地数量、装配式建筑示范项目数量等给定相应的量化发展指标，并具体明确不同指标的属性情况。</w:t>
      </w:r>
    </w:p>
    <w:p>
      <w:pPr>
        <w:numPr>
          <w:ilvl w:val="0"/>
          <w:numId w:val="17"/>
        </w:numPr>
        <w:ind w:left="0" w:leftChars="0" w:right="0" w:rightChars="0" w:firstLine="0" w:firstLineChars="0"/>
        <w:jc w:val="center"/>
        <w:rPr>
          <w:b/>
          <w:sz w:val="21"/>
          <w:szCs w:val="21"/>
        </w:rPr>
      </w:pPr>
      <w:r>
        <w:rPr>
          <w:b/>
          <w:sz w:val="21"/>
          <w:szCs w:val="21"/>
        </w:rPr>
        <w:t>河源市装配式建筑发展指标</w:t>
      </w:r>
    </w:p>
    <w:tbl>
      <w:tblPr>
        <w:tblStyle w:val="45"/>
        <w:tblW w:w="88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907"/>
        <w:gridCol w:w="1744"/>
        <w:gridCol w:w="711"/>
        <w:gridCol w:w="993"/>
        <w:gridCol w:w="1134"/>
        <w:gridCol w:w="993"/>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456" w:type="dxa"/>
            <w:shd w:val="clear" w:color="auto" w:fill="auto"/>
            <w:vAlign w:val="center"/>
          </w:tcPr>
          <w:p>
            <w:pPr>
              <w:spacing w:line="276" w:lineRule="auto"/>
              <w:ind w:left="0" w:leftChars="0" w:right="0" w:rightChars="0" w:firstLine="0" w:firstLineChars="0"/>
              <w:jc w:val="center"/>
              <w:rPr>
                <w:b/>
                <w:sz w:val="21"/>
                <w:szCs w:val="21"/>
                <w:lang w:val="zh-CN"/>
              </w:rPr>
            </w:pPr>
            <w:bookmarkStart w:id="16" w:name="_Hlk532138647"/>
            <w:r>
              <w:rPr>
                <w:b/>
                <w:sz w:val="21"/>
                <w:szCs w:val="21"/>
                <w:lang w:val="zh-CN"/>
              </w:rPr>
              <w:t>序号</w:t>
            </w:r>
          </w:p>
        </w:tc>
        <w:tc>
          <w:tcPr>
            <w:tcW w:w="3651" w:type="dxa"/>
            <w:gridSpan w:val="2"/>
            <w:shd w:val="clear" w:color="auto" w:fill="auto"/>
            <w:vAlign w:val="center"/>
          </w:tcPr>
          <w:p>
            <w:pPr>
              <w:spacing w:line="276" w:lineRule="auto"/>
              <w:ind w:left="0" w:leftChars="0" w:right="0" w:rightChars="0" w:firstLine="0" w:firstLineChars="0"/>
              <w:jc w:val="center"/>
              <w:rPr>
                <w:b/>
                <w:sz w:val="21"/>
                <w:szCs w:val="21"/>
                <w:lang w:val="zh-CN"/>
              </w:rPr>
            </w:pPr>
            <w:r>
              <w:rPr>
                <w:b/>
                <w:sz w:val="21"/>
                <w:szCs w:val="21"/>
                <w:lang w:val="zh-CN"/>
              </w:rPr>
              <w:t>定量指标</w:t>
            </w:r>
          </w:p>
        </w:tc>
        <w:tc>
          <w:tcPr>
            <w:tcW w:w="711" w:type="dxa"/>
            <w:shd w:val="clear" w:color="auto" w:fill="auto"/>
            <w:vAlign w:val="center"/>
          </w:tcPr>
          <w:p>
            <w:pPr>
              <w:spacing w:line="276" w:lineRule="auto"/>
              <w:ind w:left="0" w:leftChars="0" w:right="0" w:rightChars="0" w:firstLine="0" w:firstLineChars="0"/>
              <w:jc w:val="center"/>
              <w:rPr>
                <w:b/>
                <w:sz w:val="21"/>
                <w:szCs w:val="21"/>
                <w:lang w:val="zh-CN"/>
              </w:rPr>
            </w:pPr>
            <w:r>
              <w:rPr>
                <w:b/>
                <w:sz w:val="21"/>
                <w:szCs w:val="21"/>
                <w:lang w:val="zh-CN"/>
              </w:rPr>
              <w:t>单位</w:t>
            </w:r>
          </w:p>
        </w:tc>
        <w:tc>
          <w:tcPr>
            <w:tcW w:w="993" w:type="dxa"/>
            <w:shd w:val="clear" w:color="auto" w:fill="auto"/>
            <w:vAlign w:val="center"/>
          </w:tcPr>
          <w:p>
            <w:pPr>
              <w:spacing w:line="276" w:lineRule="auto"/>
              <w:ind w:left="0" w:leftChars="0" w:right="0" w:rightChars="0" w:firstLine="0" w:firstLineChars="0"/>
              <w:jc w:val="center"/>
              <w:rPr>
                <w:b/>
                <w:sz w:val="21"/>
                <w:szCs w:val="21"/>
                <w:lang w:val="zh-CN"/>
              </w:rPr>
            </w:pPr>
            <w:r>
              <w:rPr>
                <w:b/>
                <w:sz w:val="21"/>
                <w:szCs w:val="21"/>
                <w:lang w:val="zh-CN"/>
              </w:rPr>
              <w:t>现状值</w:t>
            </w:r>
          </w:p>
        </w:tc>
        <w:tc>
          <w:tcPr>
            <w:tcW w:w="1134" w:type="dxa"/>
            <w:shd w:val="clear" w:color="auto" w:fill="auto"/>
            <w:vAlign w:val="center"/>
          </w:tcPr>
          <w:p>
            <w:pPr>
              <w:spacing w:line="276" w:lineRule="auto"/>
              <w:ind w:left="0" w:leftChars="0" w:right="0" w:rightChars="0" w:firstLine="0" w:firstLineChars="0"/>
              <w:jc w:val="center"/>
              <w:rPr>
                <w:b/>
                <w:sz w:val="21"/>
                <w:szCs w:val="21"/>
                <w:lang w:val="zh-CN"/>
              </w:rPr>
            </w:pPr>
            <w:r>
              <w:rPr>
                <w:b/>
                <w:sz w:val="21"/>
                <w:szCs w:val="21"/>
                <w:lang w:val="zh-CN"/>
              </w:rPr>
              <w:t>2020年</w:t>
            </w:r>
          </w:p>
          <w:p>
            <w:pPr>
              <w:spacing w:line="276" w:lineRule="auto"/>
              <w:ind w:left="0" w:leftChars="0" w:right="0" w:rightChars="0" w:firstLine="0" w:firstLineChars="0"/>
              <w:jc w:val="center"/>
              <w:rPr>
                <w:b/>
                <w:sz w:val="21"/>
                <w:szCs w:val="21"/>
                <w:lang w:val="zh-CN"/>
              </w:rPr>
            </w:pPr>
            <w:r>
              <w:rPr>
                <w:b/>
                <w:sz w:val="21"/>
                <w:szCs w:val="21"/>
                <w:lang w:val="zh-CN"/>
              </w:rPr>
              <w:t>目标值</w:t>
            </w:r>
          </w:p>
        </w:tc>
        <w:tc>
          <w:tcPr>
            <w:tcW w:w="993" w:type="dxa"/>
            <w:shd w:val="clear" w:color="auto" w:fill="auto"/>
            <w:vAlign w:val="center"/>
          </w:tcPr>
          <w:p>
            <w:pPr>
              <w:spacing w:line="276" w:lineRule="auto"/>
              <w:ind w:left="0" w:leftChars="0" w:right="0" w:rightChars="0" w:firstLine="0" w:firstLineChars="0"/>
              <w:jc w:val="center"/>
              <w:rPr>
                <w:b/>
                <w:sz w:val="21"/>
                <w:szCs w:val="21"/>
                <w:lang w:val="zh-CN"/>
              </w:rPr>
            </w:pPr>
            <w:r>
              <w:rPr>
                <w:b/>
                <w:sz w:val="21"/>
                <w:szCs w:val="21"/>
                <w:lang w:val="zh-CN"/>
              </w:rPr>
              <w:t>2025年</w:t>
            </w:r>
          </w:p>
          <w:p>
            <w:pPr>
              <w:spacing w:line="276" w:lineRule="auto"/>
              <w:ind w:left="0" w:leftChars="0" w:right="0" w:rightChars="0" w:firstLine="0" w:firstLineChars="0"/>
              <w:jc w:val="center"/>
              <w:rPr>
                <w:b/>
                <w:sz w:val="21"/>
                <w:szCs w:val="21"/>
                <w:lang w:val="zh-CN"/>
              </w:rPr>
            </w:pPr>
            <w:r>
              <w:rPr>
                <w:b/>
                <w:sz w:val="21"/>
                <w:szCs w:val="21"/>
                <w:lang w:val="zh-CN"/>
              </w:rPr>
              <w:t>目标值</w:t>
            </w:r>
          </w:p>
        </w:tc>
        <w:tc>
          <w:tcPr>
            <w:tcW w:w="878" w:type="dxa"/>
            <w:shd w:val="clear" w:color="auto" w:fill="auto"/>
            <w:vAlign w:val="center"/>
          </w:tcPr>
          <w:p>
            <w:pPr>
              <w:spacing w:line="276" w:lineRule="auto"/>
              <w:ind w:left="0" w:leftChars="0" w:right="0" w:rightChars="0" w:firstLine="0" w:firstLineChars="0"/>
              <w:jc w:val="center"/>
              <w:rPr>
                <w:b/>
                <w:sz w:val="21"/>
                <w:szCs w:val="21"/>
                <w:lang w:val="zh-CN"/>
              </w:rPr>
            </w:pPr>
            <w:r>
              <w:rPr>
                <w:b/>
                <w:sz w:val="21"/>
                <w:szCs w:val="21"/>
                <w:lang w:val="zh-CN"/>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6" w:type="dxa"/>
            <w:vMerge w:val="restart"/>
            <w:shd w:val="clear" w:color="auto" w:fill="auto"/>
            <w:vAlign w:val="center"/>
          </w:tcPr>
          <w:p>
            <w:pPr>
              <w:spacing w:line="276" w:lineRule="auto"/>
              <w:ind w:left="0" w:leftChars="0" w:right="0" w:rightChars="0" w:firstLine="0" w:firstLineChars="0"/>
              <w:jc w:val="center"/>
              <w:rPr>
                <w:sz w:val="21"/>
                <w:szCs w:val="21"/>
                <w:lang w:val="zh-CN"/>
              </w:rPr>
            </w:pPr>
            <w:r>
              <w:rPr>
                <w:sz w:val="21"/>
                <w:szCs w:val="21"/>
                <w:lang w:val="zh-CN"/>
              </w:rPr>
              <w:t>1</w:t>
            </w:r>
          </w:p>
        </w:tc>
        <w:tc>
          <w:tcPr>
            <w:tcW w:w="1907" w:type="dxa"/>
            <w:vMerge w:val="restart"/>
            <w:shd w:val="clear" w:color="auto" w:fill="auto"/>
            <w:vAlign w:val="center"/>
          </w:tcPr>
          <w:p>
            <w:pPr>
              <w:spacing w:line="276" w:lineRule="auto"/>
              <w:ind w:left="0" w:leftChars="0" w:right="0" w:rightChars="0" w:firstLine="0" w:firstLineChars="0"/>
              <w:jc w:val="center"/>
              <w:rPr>
                <w:sz w:val="21"/>
                <w:szCs w:val="21"/>
                <w:lang w:val="zh-CN"/>
              </w:rPr>
            </w:pPr>
            <w:r>
              <w:rPr>
                <w:sz w:val="21"/>
                <w:szCs w:val="21"/>
                <w:lang w:val="zh-CN"/>
              </w:rPr>
              <w:t>装配式建筑占新建建筑比例</w:t>
            </w:r>
          </w:p>
        </w:tc>
        <w:tc>
          <w:tcPr>
            <w:tcW w:w="1744" w:type="dxa"/>
            <w:shd w:val="clear" w:color="auto" w:fill="auto"/>
            <w:vAlign w:val="center"/>
          </w:tcPr>
          <w:p>
            <w:pPr>
              <w:spacing w:line="276" w:lineRule="auto"/>
              <w:ind w:left="0" w:leftChars="0" w:right="0" w:rightChars="0" w:firstLine="0" w:firstLineChars="0"/>
              <w:jc w:val="center"/>
              <w:rPr>
                <w:sz w:val="21"/>
                <w:szCs w:val="21"/>
                <w:lang w:val="zh-CN"/>
              </w:rPr>
            </w:pPr>
            <w:r>
              <w:rPr>
                <w:sz w:val="21"/>
                <w:szCs w:val="21"/>
                <w:lang w:val="zh-CN"/>
              </w:rPr>
              <w:t>中心城区</w:t>
            </w:r>
          </w:p>
        </w:tc>
        <w:tc>
          <w:tcPr>
            <w:tcW w:w="711" w:type="dxa"/>
            <w:shd w:val="clear" w:color="auto" w:fill="auto"/>
            <w:vAlign w:val="center"/>
          </w:tcPr>
          <w:p>
            <w:pPr>
              <w:spacing w:line="276" w:lineRule="auto"/>
              <w:ind w:left="0" w:leftChars="0" w:right="0" w:rightChars="0" w:firstLine="0" w:firstLineChars="0"/>
              <w:jc w:val="center"/>
              <w:rPr>
                <w:sz w:val="21"/>
                <w:szCs w:val="21"/>
                <w:lang w:val="zh-CN"/>
              </w:rPr>
            </w:pPr>
            <w:r>
              <w:rPr>
                <w:sz w:val="21"/>
                <w:szCs w:val="21"/>
                <w:lang w:val="zh-CN"/>
              </w:rPr>
              <w:t>%</w:t>
            </w:r>
          </w:p>
        </w:tc>
        <w:tc>
          <w:tcPr>
            <w:tcW w:w="993" w:type="dxa"/>
            <w:shd w:val="clear" w:color="auto" w:fill="auto"/>
            <w:vAlign w:val="center"/>
          </w:tcPr>
          <w:p>
            <w:pPr>
              <w:spacing w:line="276" w:lineRule="auto"/>
              <w:ind w:left="0" w:leftChars="0" w:right="0" w:rightChars="0" w:firstLine="0" w:firstLineChars="0"/>
              <w:jc w:val="center"/>
              <w:rPr>
                <w:kern w:val="0"/>
                <w:sz w:val="21"/>
                <w:szCs w:val="21"/>
                <w:lang w:val="zh-CN"/>
              </w:rPr>
            </w:pPr>
            <w:r>
              <w:rPr>
                <w:kern w:val="0"/>
                <w:sz w:val="21"/>
                <w:szCs w:val="21"/>
                <w:lang w:val="zh-CN"/>
              </w:rPr>
              <w:t>-</w:t>
            </w:r>
          </w:p>
        </w:tc>
        <w:tc>
          <w:tcPr>
            <w:tcW w:w="1134" w:type="dxa"/>
            <w:shd w:val="clear" w:color="auto" w:fill="auto"/>
            <w:vAlign w:val="center"/>
          </w:tcPr>
          <w:p>
            <w:pPr>
              <w:spacing w:line="276" w:lineRule="auto"/>
              <w:ind w:left="0" w:leftChars="0" w:right="0" w:rightChars="0" w:firstLine="0" w:firstLineChars="0"/>
              <w:jc w:val="center"/>
              <w:rPr>
                <w:sz w:val="21"/>
                <w:szCs w:val="21"/>
                <w:lang w:val="zh-CN"/>
              </w:rPr>
            </w:pPr>
            <w:r>
              <w:rPr>
                <w:kern w:val="0"/>
                <w:sz w:val="21"/>
                <w:szCs w:val="21"/>
                <w:lang w:val="zh-CN"/>
              </w:rPr>
              <w:t>≥</w:t>
            </w:r>
            <w:r>
              <w:rPr>
                <w:sz w:val="21"/>
                <w:szCs w:val="21"/>
                <w:lang w:val="zh-CN"/>
              </w:rPr>
              <w:t>15</w:t>
            </w:r>
          </w:p>
        </w:tc>
        <w:tc>
          <w:tcPr>
            <w:tcW w:w="993" w:type="dxa"/>
            <w:shd w:val="clear" w:color="auto" w:fill="auto"/>
            <w:vAlign w:val="center"/>
          </w:tcPr>
          <w:p>
            <w:pPr>
              <w:spacing w:line="276" w:lineRule="auto"/>
              <w:ind w:left="0" w:leftChars="0" w:right="0" w:rightChars="0" w:firstLine="0" w:firstLineChars="0"/>
              <w:jc w:val="center"/>
              <w:rPr>
                <w:sz w:val="21"/>
                <w:szCs w:val="21"/>
                <w:lang w:val="zh-CN"/>
              </w:rPr>
            </w:pPr>
            <w:r>
              <w:rPr>
                <w:kern w:val="0"/>
                <w:sz w:val="21"/>
                <w:szCs w:val="21"/>
                <w:lang w:val="zh-CN"/>
              </w:rPr>
              <w:t>≥</w:t>
            </w:r>
            <w:r>
              <w:rPr>
                <w:sz w:val="21"/>
                <w:szCs w:val="21"/>
                <w:lang w:val="zh-CN"/>
              </w:rPr>
              <w:t>30</w:t>
            </w:r>
          </w:p>
        </w:tc>
        <w:tc>
          <w:tcPr>
            <w:tcW w:w="878" w:type="dxa"/>
            <w:vMerge w:val="restart"/>
            <w:shd w:val="clear" w:color="auto" w:fill="auto"/>
            <w:vAlign w:val="center"/>
          </w:tcPr>
          <w:p>
            <w:pPr>
              <w:spacing w:line="276" w:lineRule="auto"/>
              <w:ind w:left="0" w:leftChars="0" w:right="0" w:rightChars="0" w:firstLine="0" w:firstLineChars="0"/>
              <w:jc w:val="center"/>
              <w:rPr>
                <w:sz w:val="21"/>
                <w:szCs w:val="21"/>
                <w:lang w:val="zh-CN"/>
              </w:rPr>
            </w:pPr>
            <w:r>
              <w:rPr>
                <w:sz w:val="21"/>
                <w:szCs w:val="21"/>
                <w:lang w:val="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6" w:type="dxa"/>
            <w:vMerge w:val="continue"/>
            <w:shd w:val="clear" w:color="auto" w:fill="auto"/>
            <w:vAlign w:val="center"/>
          </w:tcPr>
          <w:p>
            <w:pPr>
              <w:spacing w:line="276" w:lineRule="auto"/>
              <w:ind w:left="0" w:leftChars="0" w:right="0" w:rightChars="0" w:firstLine="0" w:firstLineChars="0"/>
              <w:jc w:val="center"/>
              <w:rPr>
                <w:sz w:val="21"/>
                <w:szCs w:val="21"/>
                <w:lang w:val="zh-CN"/>
              </w:rPr>
            </w:pPr>
          </w:p>
        </w:tc>
        <w:tc>
          <w:tcPr>
            <w:tcW w:w="1907" w:type="dxa"/>
            <w:vMerge w:val="continue"/>
            <w:shd w:val="clear" w:color="auto" w:fill="auto"/>
            <w:vAlign w:val="center"/>
          </w:tcPr>
          <w:p>
            <w:pPr>
              <w:spacing w:line="276" w:lineRule="auto"/>
              <w:ind w:left="0" w:leftChars="0" w:right="0" w:rightChars="0" w:firstLine="0" w:firstLineChars="0"/>
              <w:jc w:val="center"/>
              <w:rPr>
                <w:sz w:val="21"/>
                <w:szCs w:val="21"/>
                <w:lang w:val="zh-CN"/>
              </w:rPr>
            </w:pPr>
          </w:p>
        </w:tc>
        <w:tc>
          <w:tcPr>
            <w:tcW w:w="1744" w:type="dxa"/>
            <w:shd w:val="clear" w:color="auto" w:fill="auto"/>
            <w:vAlign w:val="center"/>
          </w:tcPr>
          <w:p>
            <w:pPr>
              <w:spacing w:line="276" w:lineRule="auto"/>
              <w:ind w:left="0" w:leftChars="0" w:right="0" w:rightChars="0" w:firstLine="0" w:firstLineChars="0"/>
              <w:jc w:val="center"/>
              <w:rPr>
                <w:sz w:val="21"/>
                <w:szCs w:val="21"/>
                <w:lang w:val="zh-CN"/>
              </w:rPr>
            </w:pPr>
            <w:r>
              <w:rPr>
                <w:sz w:val="21"/>
                <w:szCs w:val="21"/>
                <w:lang w:val="zh-CN"/>
              </w:rPr>
              <w:t>其他地区</w:t>
            </w:r>
          </w:p>
        </w:tc>
        <w:tc>
          <w:tcPr>
            <w:tcW w:w="711" w:type="dxa"/>
            <w:shd w:val="clear" w:color="auto" w:fill="auto"/>
            <w:vAlign w:val="center"/>
          </w:tcPr>
          <w:p>
            <w:pPr>
              <w:spacing w:line="276" w:lineRule="auto"/>
              <w:ind w:left="0" w:leftChars="0" w:right="0" w:rightChars="0" w:firstLine="0" w:firstLineChars="0"/>
              <w:jc w:val="center"/>
              <w:rPr>
                <w:sz w:val="21"/>
                <w:szCs w:val="21"/>
                <w:lang w:val="zh-CN"/>
              </w:rPr>
            </w:pPr>
            <w:r>
              <w:rPr>
                <w:sz w:val="21"/>
                <w:szCs w:val="21"/>
                <w:lang w:val="zh-CN"/>
              </w:rPr>
              <w:t>%</w:t>
            </w:r>
          </w:p>
        </w:tc>
        <w:tc>
          <w:tcPr>
            <w:tcW w:w="993" w:type="dxa"/>
            <w:shd w:val="clear" w:color="auto" w:fill="auto"/>
            <w:vAlign w:val="center"/>
          </w:tcPr>
          <w:p>
            <w:pPr>
              <w:spacing w:line="276" w:lineRule="auto"/>
              <w:ind w:left="0" w:leftChars="0" w:right="0" w:rightChars="0" w:firstLine="0" w:firstLineChars="0"/>
              <w:jc w:val="center"/>
              <w:rPr>
                <w:kern w:val="0"/>
                <w:sz w:val="21"/>
                <w:szCs w:val="21"/>
                <w:lang w:val="zh-CN"/>
              </w:rPr>
            </w:pPr>
            <w:r>
              <w:rPr>
                <w:kern w:val="0"/>
                <w:sz w:val="21"/>
                <w:szCs w:val="21"/>
                <w:lang w:val="zh-CN"/>
              </w:rPr>
              <w:t>-</w:t>
            </w:r>
          </w:p>
        </w:tc>
        <w:tc>
          <w:tcPr>
            <w:tcW w:w="1134" w:type="dxa"/>
            <w:shd w:val="clear" w:color="auto" w:fill="auto"/>
            <w:vAlign w:val="center"/>
          </w:tcPr>
          <w:p>
            <w:pPr>
              <w:spacing w:line="276" w:lineRule="auto"/>
              <w:ind w:left="0" w:leftChars="0" w:right="0" w:rightChars="0" w:firstLine="0" w:firstLineChars="0"/>
              <w:jc w:val="center"/>
              <w:rPr>
                <w:sz w:val="21"/>
                <w:szCs w:val="21"/>
                <w:lang w:val="zh-CN"/>
              </w:rPr>
            </w:pPr>
            <w:r>
              <w:rPr>
                <w:kern w:val="0"/>
                <w:sz w:val="21"/>
                <w:szCs w:val="21"/>
                <w:lang w:val="zh-CN"/>
              </w:rPr>
              <w:t>≥</w:t>
            </w:r>
            <w:r>
              <w:rPr>
                <w:sz w:val="21"/>
                <w:szCs w:val="21"/>
                <w:lang w:val="zh-CN"/>
              </w:rPr>
              <w:t>10</w:t>
            </w:r>
          </w:p>
        </w:tc>
        <w:tc>
          <w:tcPr>
            <w:tcW w:w="993" w:type="dxa"/>
            <w:shd w:val="clear" w:color="auto" w:fill="auto"/>
            <w:vAlign w:val="center"/>
          </w:tcPr>
          <w:p>
            <w:pPr>
              <w:spacing w:line="276" w:lineRule="auto"/>
              <w:ind w:left="0" w:leftChars="0" w:right="0" w:rightChars="0" w:firstLine="0" w:firstLineChars="0"/>
              <w:jc w:val="center"/>
              <w:rPr>
                <w:sz w:val="21"/>
                <w:szCs w:val="21"/>
                <w:lang w:val="zh-CN"/>
              </w:rPr>
            </w:pPr>
            <w:r>
              <w:rPr>
                <w:kern w:val="0"/>
                <w:sz w:val="21"/>
                <w:szCs w:val="21"/>
                <w:lang w:val="zh-CN"/>
              </w:rPr>
              <w:t>≥</w:t>
            </w:r>
            <w:r>
              <w:rPr>
                <w:sz w:val="21"/>
                <w:szCs w:val="21"/>
                <w:lang w:val="zh-CN"/>
              </w:rPr>
              <w:t>20</w:t>
            </w:r>
          </w:p>
        </w:tc>
        <w:tc>
          <w:tcPr>
            <w:tcW w:w="878" w:type="dxa"/>
            <w:vMerge w:val="continue"/>
            <w:shd w:val="clear" w:color="auto" w:fill="auto"/>
            <w:vAlign w:val="center"/>
          </w:tcPr>
          <w:p>
            <w:pPr>
              <w:spacing w:line="276" w:lineRule="auto"/>
              <w:ind w:left="0" w:leftChars="0" w:right="0" w:rightChars="0" w:firstLine="0" w:firstLineChars="0"/>
              <w:jc w:val="center"/>
              <w:rPr>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6" w:type="dxa"/>
            <w:shd w:val="clear" w:color="auto" w:fill="auto"/>
            <w:vAlign w:val="center"/>
          </w:tcPr>
          <w:p>
            <w:pPr>
              <w:spacing w:line="276" w:lineRule="auto"/>
              <w:ind w:left="0" w:leftChars="0" w:right="0" w:rightChars="0" w:firstLine="0" w:firstLineChars="0"/>
              <w:jc w:val="center"/>
              <w:rPr>
                <w:sz w:val="21"/>
                <w:szCs w:val="21"/>
                <w:lang w:val="zh-CN"/>
              </w:rPr>
            </w:pPr>
            <w:r>
              <w:rPr>
                <w:sz w:val="21"/>
                <w:szCs w:val="21"/>
                <w:lang w:val="zh-CN"/>
              </w:rPr>
              <w:t>2</w:t>
            </w:r>
          </w:p>
        </w:tc>
        <w:tc>
          <w:tcPr>
            <w:tcW w:w="3651" w:type="dxa"/>
            <w:gridSpan w:val="2"/>
            <w:shd w:val="clear" w:color="auto" w:fill="auto"/>
            <w:vAlign w:val="center"/>
          </w:tcPr>
          <w:p>
            <w:pPr>
              <w:spacing w:line="276" w:lineRule="auto"/>
              <w:ind w:left="0" w:leftChars="0" w:right="0" w:rightChars="0" w:firstLine="0" w:firstLineChars="0"/>
              <w:jc w:val="center"/>
              <w:rPr>
                <w:sz w:val="21"/>
                <w:szCs w:val="21"/>
                <w:lang w:val="zh-CN"/>
              </w:rPr>
            </w:pPr>
            <w:r>
              <w:rPr>
                <w:sz w:val="21"/>
                <w:szCs w:val="21"/>
                <w:lang w:val="zh-CN"/>
              </w:rPr>
              <w:t>政府投资工程装配式建筑面积占比</w:t>
            </w:r>
          </w:p>
        </w:tc>
        <w:tc>
          <w:tcPr>
            <w:tcW w:w="711" w:type="dxa"/>
            <w:shd w:val="clear" w:color="auto" w:fill="auto"/>
            <w:vAlign w:val="center"/>
          </w:tcPr>
          <w:p>
            <w:pPr>
              <w:spacing w:line="276" w:lineRule="auto"/>
              <w:ind w:left="0" w:leftChars="0" w:right="0" w:rightChars="0" w:firstLine="0" w:firstLineChars="0"/>
              <w:jc w:val="center"/>
              <w:rPr>
                <w:sz w:val="21"/>
                <w:szCs w:val="21"/>
                <w:lang w:val="zh-CN"/>
              </w:rPr>
            </w:pPr>
            <w:r>
              <w:rPr>
                <w:sz w:val="21"/>
                <w:szCs w:val="21"/>
                <w:lang w:val="zh-CN"/>
              </w:rPr>
              <w:t>%</w:t>
            </w:r>
          </w:p>
        </w:tc>
        <w:tc>
          <w:tcPr>
            <w:tcW w:w="993" w:type="dxa"/>
            <w:shd w:val="clear" w:color="auto" w:fill="auto"/>
            <w:vAlign w:val="center"/>
          </w:tcPr>
          <w:p>
            <w:pPr>
              <w:spacing w:line="276" w:lineRule="auto"/>
              <w:ind w:left="0" w:leftChars="0" w:right="0" w:rightChars="0" w:firstLine="0" w:firstLineChars="0"/>
              <w:jc w:val="center"/>
              <w:rPr>
                <w:kern w:val="0"/>
                <w:sz w:val="21"/>
                <w:szCs w:val="21"/>
                <w:lang w:val="zh-CN"/>
              </w:rPr>
            </w:pPr>
            <w:r>
              <w:rPr>
                <w:kern w:val="0"/>
                <w:sz w:val="21"/>
                <w:szCs w:val="21"/>
                <w:lang w:val="zh-CN"/>
              </w:rPr>
              <w:t>-</w:t>
            </w:r>
          </w:p>
        </w:tc>
        <w:tc>
          <w:tcPr>
            <w:tcW w:w="1134" w:type="dxa"/>
            <w:shd w:val="clear" w:color="auto" w:fill="auto"/>
            <w:vAlign w:val="center"/>
          </w:tcPr>
          <w:p>
            <w:pPr>
              <w:spacing w:line="276" w:lineRule="auto"/>
              <w:ind w:left="0" w:leftChars="0" w:right="0" w:rightChars="0" w:firstLine="0" w:firstLineChars="0"/>
              <w:jc w:val="center"/>
              <w:rPr>
                <w:sz w:val="21"/>
                <w:szCs w:val="21"/>
                <w:lang w:val="zh-CN"/>
              </w:rPr>
            </w:pPr>
            <w:r>
              <w:rPr>
                <w:kern w:val="0"/>
                <w:sz w:val="21"/>
                <w:szCs w:val="21"/>
                <w:lang w:val="zh-CN"/>
              </w:rPr>
              <w:t>≥</w:t>
            </w:r>
            <w:r>
              <w:rPr>
                <w:sz w:val="21"/>
                <w:szCs w:val="21"/>
                <w:lang w:val="zh-CN"/>
              </w:rPr>
              <w:t>30</w:t>
            </w:r>
          </w:p>
        </w:tc>
        <w:tc>
          <w:tcPr>
            <w:tcW w:w="993" w:type="dxa"/>
            <w:shd w:val="clear" w:color="auto" w:fill="auto"/>
            <w:vAlign w:val="center"/>
          </w:tcPr>
          <w:p>
            <w:pPr>
              <w:spacing w:line="276" w:lineRule="auto"/>
              <w:ind w:left="0" w:leftChars="0" w:right="0" w:rightChars="0" w:firstLine="0" w:firstLineChars="0"/>
              <w:jc w:val="center"/>
              <w:rPr>
                <w:sz w:val="21"/>
                <w:szCs w:val="21"/>
                <w:lang w:val="zh-CN"/>
              </w:rPr>
            </w:pPr>
            <w:r>
              <w:rPr>
                <w:kern w:val="0"/>
                <w:sz w:val="21"/>
                <w:szCs w:val="21"/>
                <w:lang w:val="zh-CN"/>
              </w:rPr>
              <w:t>≥</w:t>
            </w:r>
            <w:r>
              <w:rPr>
                <w:sz w:val="21"/>
                <w:szCs w:val="21"/>
                <w:lang w:val="zh-CN"/>
              </w:rPr>
              <w:t>50</w:t>
            </w:r>
          </w:p>
        </w:tc>
        <w:tc>
          <w:tcPr>
            <w:tcW w:w="878" w:type="dxa"/>
            <w:shd w:val="clear" w:color="auto" w:fill="auto"/>
            <w:vAlign w:val="center"/>
          </w:tcPr>
          <w:p>
            <w:pPr>
              <w:spacing w:line="276" w:lineRule="auto"/>
              <w:ind w:left="0" w:leftChars="0" w:right="0" w:rightChars="0" w:firstLine="0" w:firstLineChars="0"/>
              <w:jc w:val="center"/>
              <w:rPr>
                <w:sz w:val="21"/>
                <w:szCs w:val="21"/>
                <w:lang w:val="zh-CN"/>
              </w:rPr>
            </w:pPr>
            <w:r>
              <w:rPr>
                <w:sz w:val="21"/>
                <w:szCs w:val="21"/>
                <w:lang w:val="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6" w:type="dxa"/>
            <w:shd w:val="clear" w:color="auto" w:fill="auto"/>
            <w:vAlign w:val="center"/>
          </w:tcPr>
          <w:p>
            <w:pPr>
              <w:spacing w:line="276" w:lineRule="auto"/>
              <w:ind w:left="0" w:leftChars="0" w:right="0" w:rightChars="0" w:firstLine="0" w:firstLineChars="0"/>
              <w:jc w:val="center"/>
              <w:rPr>
                <w:sz w:val="21"/>
                <w:szCs w:val="21"/>
                <w:lang w:val="zh-CN"/>
              </w:rPr>
            </w:pPr>
            <w:r>
              <w:rPr>
                <w:sz w:val="21"/>
                <w:szCs w:val="21"/>
                <w:lang w:val="zh-CN"/>
              </w:rPr>
              <w:t>3</w:t>
            </w:r>
          </w:p>
        </w:tc>
        <w:tc>
          <w:tcPr>
            <w:tcW w:w="3651" w:type="dxa"/>
            <w:gridSpan w:val="2"/>
            <w:shd w:val="clear" w:color="auto" w:fill="auto"/>
            <w:vAlign w:val="center"/>
          </w:tcPr>
          <w:p>
            <w:pPr>
              <w:spacing w:line="276" w:lineRule="auto"/>
              <w:ind w:left="0" w:leftChars="0" w:right="0" w:rightChars="0" w:firstLine="0" w:firstLineChars="0"/>
              <w:jc w:val="center"/>
              <w:rPr>
                <w:sz w:val="21"/>
                <w:szCs w:val="21"/>
                <w:lang w:val="zh-CN"/>
              </w:rPr>
            </w:pPr>
            <w:r>
              <w:rPr>
                <w:sz w:val="21"/>
                <w:szCs w:val="21"/>
                <w:lang w:val="zh-CN"/>
              </w:rPr>
              <w:t>装配式建筑全装修项目比例</w:t>
            </w:r>
          </w:p>
        </w:tc>
        <w:tc>
          <w:tcPr>
            <w:tcW w:w="711" w:type="dxa"/>
            <w:shd w:val="clear" w:color="auto" w:fill="auto"/>
            <w:vAlign w:val="center"/>
          </w:tcPr>
          <w:p>
            <w:pPr>
              <w:spacing w:line="276" w:lineRule="auto"/>
              <w:ind w:left="0" w:leftChars="0" w:right="0" w:rightChars="0" w:firstLine="0" w:firstLineChars="0"/>
              <w:jc w:val="center"/>
              <w:rPr>
                <w:sz w:val="21"/>
                <w:szCs w:val="21"/>
                <w:lang w:val="zh-CN"/>
              </w:rPr>
            </w:pPr>
            <w:r>
              <w:rPr>
                <w:sz w:val="21"/>
                <w:szCs w:val="21"/>
                <w:lang w:val="zh-CN"/>
              </w:rPr>
              <w:t>%</w:t>
            </w:r>
          </w:p>
        </w:tc>
        <w:tc>
          <w:tcPr>
            <w:tcW w:w="993" w:type="dxa"/>
            <w:shd w:val="clear" w:color="auto" w:fill="auto"/>
            <w:vAlign w:val="center"/>
          </w:tcPr>
          <w:p>
            <w:pPr>
              <w:spacing w:line="276" w:lineRule="auto"/>
              <w:ind w:left="0" w:leftChars="0" w:right="0" w:rightChars="0" w:firstLine="0" w:firstLineChars="0"/>
              <w:jc w:val="center"/>
              <w:rPr>
                <w:kern w:val="0"/>
                <w:sz w:val="21"/>
                <w:szCs w:val="21"/>
                <w:lang w:val="zh-CN"/>
              </w:rPr>
            </w:pPr>
            <w:r>
              <w:rPr>
                <w:kern w:val="0"/>
                <w:sz w:val="21"/>
                <w:szCs w:val="21"/>
                <w:lang w:val="zh-CN"/>
              </w:rPr>
              <w:t>-</w:t>
            </w:r>
          </w:p>
        </w:tc>
        <w:tc>
          <w:tcPr>
            <w:tcW w:w="1134" w:type="dxa"/>
            <w:shd w:val="clear" w:color="auto" w:fill="auto"/>
            <w:vAlign w:val="center"/>
          </w:tcPr>
          <w:p>
            <w:pPr>
              <w:spacing w:line="276" w:lineRule="auto"/>
              <w:ind w:left="0" w:leftChars="0" w:right="0" w:rightChars="0" w:firstLine="0" w:firstLineChars="0"/>
              <w:jc w:val="center"/>
              <w:rPr>
                <w:sz w:val="21"/>
                <w:szCs w:val="21"/>
                <w:lang w:val="zh-CN"/>
              </w:rPr>
            </w:pPr>
            <w:r>
              <w:rPr>
                <w:kern w:val="0"/>
                <w:sz w:val="21"/>
                <w:szCs w:val="21"/>
                <w:lang w:val="zh-CN"/>
              </w:rPr>
              <w:t>≥</w:t>
            </w:r>
            <w:r>
              <w:rPr>
                <w:sz w:val="21"/>
                <w:szCs w:val="21"/>
                <w:lang w:val="zh-CN"/>
              </w:rPr>
              <w:t>100</w:t>
            </w:r>
          </w:p>
        </w:tc>
        <w:tc>
          <w:tcPr>
            <w:tcW w:w="993" w:type="dxa"/>
            <w:shd w:val="clear" w:color="auto" w:fill="auto"/>
            <w:vAlign w:val="center"/>
          </w:tcPr>
          <w:p>
            <w:pPr>
              <w:spacing w:line="276" w:lineRule="auto"/>
              <w:ind w:left="0" w:leftChars="0" w:right="0" w:rightChars="0" w:firstLine="0" w:firstLineChars="0"/>
              <w:jc w:val="center"/>
              <w:rPr>
                <w:sz w:val="21"/>
                <w:szCs w:val="21"/>
                <w:lang w:val="zh-CN"/>
              </w:rPr>
            </w:pPr>
            <w:r>
              <w:rPr>
                <w:kern w:val="0"/>
                <w:sz w:val="21"/>
                <w:szCs w:val="21"/>
                <w:lang w:val="zh-CN"/>
              </w:rPr>
              <w:t>≥</w:t>
            </w:r>
            <w:r>
              <w:rPr>
                <w:sz w:val="21"/>
                <w:szCs w:val="21"/>
                <w:lang w:val="zh-CN"/>
              </w:rPr>
              <w:t>100</w:t>
            </w:r>
          </w:p>
        </w:tc>
        <w:tc>
          <w:tcPr>
            <w:tcW w:w="878" w:type="dxa"/>
            <w:shd w:val="clear" w:color="auto" w:fill="auto"/>
            <w:vAlign w:val="center"/>
          </w:tcPr>
          <w:p>
            <w:pPr>
              <w:spacing w:line="276" w:lineRule="auto"/>
              <w:ind w:left="0" w:leftChars="0" w:right="0" w:rightChars="0" w:firstLine="0" w:firstLineChars="0"/>
              <w:jc w:val="center"/>
              <w:rPr>
                <w:sz w:val="21"/>
                <w:szCs w:val="21"/>
                <w:lang w:val="zh-CN"/>
              </w:rPr>
            </w:pPr>
            <w:r>
              <w:rPr>
                <w:sz w:val="21"/>
                <w:szCs w:val="21"/>
                <w:lang w:val="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6" w:type="dxa"/>
            <w:shd w:val="clear" w:color="auto" w:fill="auto"/>
            <w:vAlign w:val="center"/>
          </w:tcPr>
          <w:p>
            <w:pPr>
              <w:spacing w:line="276" w:lineRule="auto"/>
              <w:ind w:left="0" w:leftChars="0" w:right="0" w:rightChars="0" w:firstLine="0" w:firstLineChars="0"/>
              <w:jc w:val="center"/>
              <w:rPr>
                <w:sz w:val="21"/>
                <w:szCs w:val="21"/>
                <w:lang w:val="zh-CN"/>
              </w:rPr>
            </w:pPr>
            <w:r>
              <w:rPr>
                <w:sz w:val="21"/>
                <w:szCs w:val="21"/>
                <w:lang w:val="zh-CN"/>
              </w:rPr>
              <w:t>4</w:t>
            </w:r>
          </w:p>
        </w:tc>
        <w:tc>
          <w:tcPr>
            <w:tcW w:w="3651" w:type="dxa"/>
            <w:gridSpan w:val="2"/>
            <w:shd w:val="clear" w:color="auto" w:fill="auto"/>
            <w:vAlign w:val="center"/>
          </w:tcPr>
          <w:p>
            <w:pPr>
              <w:spacing w:line="276" w:lineRule="auto"/>
              <w:ind w:left="0" w:leftChars="0" w:right="0" w:rightChars="0" w:firstLine="0" w:firstLineChars="0"/>
              <w:jc w:val="center"/>
              <w:rPr>
                <w:sz w:val="21"/>
                <w:szCs w:val="21"/>
                <w:lang w:val="zh-CN"/>
              </w:rPr>
            </w:pPr>
            <w:r>
              <w:rPr>
                <w:sz w:val="21"/>
                <w:szCs w:val="21"/>
                <w:lang w:val="zh-CN"/>
              </w:rPr>
              <w:t>装配式</w:t>
            </w:r>
            <w:r>
              <w:rPr>
                <w:rFonts w:hint="eastAsia"/>
                <w:sz w:val="21"/>
                <w:szCs w:val="21"/>
                <w:lang w:val="zh-CN"/>
              </w:rPr>
              <w:t>混凝土结构</w:t>
            </w:r>
            <w:r>
              <w:rPr>
                <w:sz w:val="21"/>
                <w:szCs w:val="21"/>
                <w:lang w:val="zh-CN"/>
              </w:rPr>
              <w:t>部品部件生产基地</w:t>
            </w:r>
          </w:p>
        </w:tc>
        <w:tc>
          <w:tcPr>
            <w:tcW w:w="711" w:type="dxa"/>
            <w:shd w:val="clear" w:color="auto" w:fill="auto"/>
            <w:vAlign w:val="center"/>
          </w:tcPr>
          <w:p>
            <w:pPr>
              <w:spacing w:line="276" w:lineRule="auto"/>
              <w:ind w:left="0" w:leftChars="0" w:right="0" w:rightChars="0" w:firstLine="0" w:firstLineChars="0"/>
              <w:jc w:val="center"/>
              <w:rPr>
                <w:sz w:val="21"/>
                <w:szCs w:val="21"/>
                <w:lang w:val="zh-CN"/>
              </w:rPr>
            </w:pPr>
            <w:r>
              <w:rPr>
                <w:sz w:val="21"/>
                <w:szCs w:val="21"/>
                <w:lang w:val="zh-CN"/>
              </w:rPr>
              <w:t>个</w:t>
            </w:r>
          </w:p>
        </w:tc>
        <w:tc>
          <w:tcPr>
            <w:tcW w:w="993" w:type="dxa"/>
            <w:shd w:val="clear" w:color="auto" w:fill="auto"/>
            <w:vAlign w:val="center"/>
          </w:tcPr>
          <w:p>
            <w:pPr>
              <w:spacing w:line="276" w:lineRule="auto"/>
              <w:ind w:left="0" w:leftChars="0" w:right="0" w:rightChars="0" w:firstLine="0" w:firstLineChars="0"/>
              <w:jc w:val="center"/>
              <w:rPr>
                <w:kern w:val="0"/>
                <w:sz w:val="21"/>
                <w:szCs w:val="21"/>
                <w:lang w:val="zh-CN"/>
              </w:rPr>
            </w:pPr>
            <w:r>
              <w:rPr>
                <w:kern w:val="0"/>
                <w:sz w:val="21"/>
                <w:szCs w:val="21"/>
                <w:lang w:val="zh-CN"/>
              </w:rPr>
              <w:t>1</w:t>
            </w:r>
          </w:p>
        </w:tc>
        <w:tc>
          <w:tcPr>
            <w:tcW w:w="1134" w:type="dxa"/>
            <w:shd w:val="clear" w:color="auto" w:fill="auto"/>
            <w:vAlign w:val="center"/>
          </w:tcPr>
          <w:p>
            <w:pPr>
              <w:spacing w:line="276" w:lineRule="auto"/>
              <w:ind w:left="0" w:leftChars="0" w:right="0" w:rightChars="0" w:firstLine="0" w:firstLineChars="0"/>
              <w:jc w:val="center"/>
              <w:rPr>
                <w:sz w:val="21"/>
                <w:szCs w:val="21"/>
              </w:rPr>
            </w:pPr>
            <w:r>
              <w:rPr>
                <w:sz w:val="21"/>
                <w:szCs w:val="21"/>
              </w:rPr>
              <w:t>≤2</w:t>
            </w:r>
          </w:p>
        </w:tc>
        <w:tc>
          <w:tcPr>
            <w:tcW w:w="993" w:type="dxa"/>
            <w:shd w:val="clear" w:color="auto" w:fill="auto"/>
            <w:vAlign w:val="center"/>
          </w:tcPr>
          <w:p>
            <w:pPr>
              <w:spacing w:line="276" w:lineRule="auto"/>
              <w:ind w:left="0" w:leftChars="0" w:right="0" w:rightChars="0" w:firstLine="0" w:firstLineChars="0"/>
              <w:jc w:val="center"/>
              <w:rPr>
                <w:sz w:val="21"/>
                <w:szCs w:val="21"/>
              </w:rPr>
            </w:pPr>
            <w:r>
              <w:rPr>
                <w:sz w:val="21"/>
                <w:szCs w:val="21"/>
              </w:rPr>
              <w:t>≤3</w:t>
            </w:r>
          </w:p>
        </w:tc>
        <w:tc>
          <w:tcPr>
            <w:tcW w:w="878" w:type="dxa"/>
            <w:shd w:val="clear" w:color="auto" w:fill="auto"/>
            <w:vAlign w:val="center"/>
          </w:tcPr>
          <w:p>
            <w:pPr>
              <w:spacing w:line="276" w:lineRule="auto"/>
              <w:ind w:left="0" w:leftChars="0" w:right="0" w:rightChars="0" w:firstLine="0" w:firstLineChars="0"/>
              <w:jc w:val="center"/>
              <w:rPr>
                <w:sz w:val="21"/>
                <w:szCs w:val="21"/>
                <w:lang w:val="zh-CN"/>
              </w:rPr>
            </w:pPr>
            <w:r>
              <w:rPr>
                <w:sz w:val="21"/>
                <w:szCs w:val="21"/>
                <w:lang w:val="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6" w:type="dxa"/>
            <w:shd w:val="clear" w:color="auto" w:fill="auto"/>
            <w:vAlign w:val="center"/>
          </w:tcPr>
          <w:p>
            <w:pPr>
              <w:spacing w:line="276" w:lineRule="auto"/>
              <w:ind w:left="0" w:leftChars="0" w:right="0" w:rightChars="0" w:firstLine="0" w:firstLineChars="0"/>
              <w:jc w:val="center"/>
              <w:rPr>
                <w:sz w:val="21"/>
                <w:szCs w:val="21"/>
                <w:lang w:val="zh-CN"/>
              </w:rPr>
            </w:pPr>
            <w:r>
              <w:rPr>
                <w:sz w:val="21"/>
                <w:szCs w:val="21"/>
                <w:lang w:val="zh-CN"/>
              </w:rPr>
              <w:t>5</w:t>
            </w:r>
          </w:p>
        </w:tc>
        <w:tc>
          <w:tcPr>
            <w:tcW w:w="3651" w:type="dxa"/>
            <w:gridSpan w:val="2"/>
            <w:shd w:val="clear" w:color="auto" w:fill="auto"/>
            <w:vAlign w:val="center"/>
          </w:tcPr>
          <w:p>
            <w:pPr>
              <w:spacing w:line="276" w:lineRule="auto"/>
              <w:ind w:left="0" w:leftChars="0" w:right="0" w:rightChars="0" w:firstLine="0" w:firstLineChars="0"/>
              <w:jc w:val="center"/>
              <w:rPr>
                <w:sz w:val="21"/>
                <w:szCs w:val="21"/>
                <w:lang w:val="zh-CN"/>
              </w:rPr>
            </w:pPr>
            <w:r>
              <w:rPr>
                <w:sz w:val="21"/>
                <w:szCs w:val="21"/>
                <w:lang w:val="zh-CN"/>
              </w:rPr>
              <w:t>装配式钢结构部品部件生产基地</w:t>
            </w:r>
          </w:p>
        </w:tc>
        <w:tc>
          <w:tcPr>
            <w:tcW w:w="711" w:type="dxa"/>
            <w:shd w:val="clear" w:color="auto" w:fill="auto"/>
            <w:vAlign w:val="center"/>
          </w:tcPr>
          <w:p>
            <w:pPr>
              <w:spacing w:line="276" w:lineRule="auto"/>
              <w:ind w:left="0" w:leftChars="0" w:right="0" w:rightChars="0" w:firstLine="0" w:firstLineChars="0"/>
              <w:jc w:val="center"/>
              <w:rPr>
                <w:sz w:val="21"/>
                <w:szCs w:val="21"/>
                <w:lang w:val="zh-CN"/>
              </w:rPr>
            </w:pPr>
            <w:r>
              <w:rPr>
                <w:sz w:val="21"/>
                <w:szCs w:val="21"/>
                <w:lang w:val="zh-CN"/>
              </w:rPr>
              <w:t>个</w:t>
            </w:r>
          </w:p>
        </w:tc>
        <w:tc>
          <w:tcPr>
            <w:tcW w:w="993" w:type="dxa"/>
            <w:shd w:val="clear" w:color="auto" w:fill="auto"/>
            <w:vAlign w:val="center"/>
          </w:tcPr>
          <w:p>
            <w:pPr>
              <w:spacing w:line="276" w:lineRule="auto"/>
              <w:ind w:left="0" w:leftChars="0" w:right="0" w:rightChars="0" w:firstLine="0" w:firstLineChars="0"/>
              <w:jc w:val="center"/>
              <w:rPr>
                <w:kern w:val="0"/>
                <w:sz w:val="21"/>
                <w:szCs w:val="21"/>
                <w:lang w:val="zh-CN"/>
              </w:rPr>
            </w:pPr>
            <w:r>
              <w:rPr>
                <w:kern w:val="0"/>
                <w:sz w:val="21"/>
                <w:szCs w:val="21"/>
                <w:lang w:val="zh-CN"/>
              </w:rPr>
              <w:t>3</w:t>
            </w:r>
          </w:p>
        </w:tc>
        <w:tc>
          <w:tcPr>
            <w:tcW w:w="1134" w:type="dxa"/>
            <w:shd w:val="clear" w:color="auto" w:fill="auto"/>
            <w:vAlign w:val="center"/>
          </w:tcPr>
          <w:p>
            <w:pPr>
              <w:spacing w:line="276" w:lineRule="auto"/>
              <w:ind w:left="0" w:leftChars="0" w:right="0" w:rightChars="0" w:firstLine="0" w:firstLineChars="0"/>
              <w:jc w:val="center"/>
              <w:rPr>
                <w:sz w:val="21"/>
                <w:szCs w:val="21"/>
              </w:rPr>
            </w:pPr>
            <w:r>
              <w:rPr>
                <w:sz w:val="21"/>
                <w:szCs w:val="21"/>
              </w:rPr>
              <w:t>≤3</w:t>
            </w:r>
          </w:p>
        </w:tc>
        <w:tc>
          <w:tcPr>
            <w:tcW w:w="993" w:type="dxa"/>
            <w:shd w:val="clear" w:color="auto" w:fill="auto"/>
            <w:vAlign w:val="center"/>
          </w:tcPr>
          <w:p>
            <w:pPr>
              <w:spacing w:line="276" w:lineRule="auto"/>
              <w:ind w:left="0" w:leftChars="0" w:right="0" w:rightChars="0" w:firstLine="0" w:firstLineChars="0"/>
              <w:jc w:val="center"/>
              <w:rPr>
                <w:sz w:val="21"/>
                <w:szCs w:val="21"/>
              </w:rPr>
            </w:pPr>
            <w:r>
              <w:rPr>
                <w:sz w:val="21"/>
                <w:szCs w:val="21"/>
              </w:rPr>
              <w:t>≤3</w:t>
            </w:r>
          </w:p>
        </w:tc>
        <w:tc>
          <w:tcPr>
            <w:tcW w:w="878" w:type="dxa"/>
            <w:shd w:val="clear" w:color="auto" w:fill="auto"/>
            <w:vAlign w:val="center"/>
          </w:tcPr>
          <w:p>
            <w:pPr>
              <w:spacing w:line="276" w:lineRule="auto"/>
              <w:ind w:left="0" w:leftChars="0" w:right="0" w:rightChars="0" w:firstLine="0" w:firstLineChars="0"/>
              <w:jc w:val="center"/>
              <w:rPr>
                <w:sz w:val="21"/>
                <w:szCs w:val="21"/>
                <w:lang w:val="zh-CN"/>
              </w:rPr>
            </w:pPr>
            <w:r>
              <w:rPr>
                <w:sz w:val="21"/>
                <w:szCs w:val="21"/>
                <w:lang w:val="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6" w:type="dxa"/>
            <w:shd w:val="clear" w:color="auto" w:fill="auto"/>
            <w:vAlign w:val="center"/>
          </w:tcPr>
          <w:p>
            <w:pPr>
              <w:spacing w:line="276" w:lineRule="auto"/>
              <w:ind w:left="0" w:leftChars="0" w:right="0" w:rightChars="0" w:firstLine="0" w:firstLineChars="0"/>
              <w:jc w:val="center"/>
              <w:rPr>
                <w:sz w:val="21"/>
                <w:szCs w:val="21"/>
                <w:lang w:val="zh-CN"/>
              </w:rPr>
            </w:pPr>
            <w:r>
              <w:rPr>
                <w:sz w:val="21"/>
                <w:szCs w:val="21"/>
                <w:lang w:val="zh-CN"/>
              </w:rPr>
              <w:t>6</w:t>
            </w:r>
          </w:p>
        </w:tc>
        <w:tc>
          <w:tcPr>
            <w:tcW w:w="3651" w:type="dxa"/>
            <w:gridSpan w:val="2"/>
            <w:shd w:val="clear" w:color="auto" w:fill="auto"/>
            <w:vAlign w:val="center"/>
          </w:tcPr>
          <w:p>
            <w:pPr>
              <w:spacing w:line="276" w:lineRule="auto"/>
              <w:ind w:left="0" w:leftChars="0" w:right="0" w:rightChars="0" w:firstLine="0" w:firstLineChars="0"/>
              <w:jc w:val="center"/>
              <w:rPr>
                <w:sz w:val="21"/>
                <w:szCs w:val="21"/>
                <w:lang w:val="zh-CN"/>
              </w:rPr>
            </w:pPr>
            <w:r>
              <w:rPr>
                <w:sz w:val="21"/>
                <w:szCs w:val="21"/>
                <w:lang w:val="zh-CN"/>
              </w:rPr>
              <w:t>政府投资装配式建筑项目建筑信息模型（BIM）应用比例</w:t>
            </w:r>
          </w:p>
        </w:tc>
        <w:tc>
          <w:tcPr>
            <w:tcW w:w="711" w:type="dxa"/>
            <w:shd w:val="clear" w:color="auto" w:fill="auto"/>
            <w:vAlign w:val="center"/>
          </w:tcPr>
          <w:p>
            <w:pPr>
              <w:spacing w:line="276" w:lineRule="auto"/>
              <w:ind w:left="0" w:leftChars="0" w:right="0" w:rightChars="0" w:firstLine="0" w:firstLineChars="0"/>
              <w:jc w:val="center"/>
              <w:rPr>
                <w:sz w:val="21"/>
                <w:szCs w:val="21"/>
                <w:lang w:val="zh-CN"/>
              </w:rPr>
            </w:pPr>
            <w:r>
              <w:rPr>
                <w:sz w:val="21"/>
                <w:szCs w:val="21"/>
                <w:lang w:val="zh-CN"/>
              </w:rPr>
              <w:t>%</w:t>
            </w:r>
          </w:p>
        </w:tc>
        <w:tc>
          <w:tcPr>
            <w:tcW w:w="993" w:type="dxa"/>
            <w:shd w:val="clear" w:color="auto" w:fill="auto"/>
            <w:vAlign w:val="center"/>
          </w:tcPr>
          <w:p>
            <w:pPr>
              <w:spacing w:line="276" w:lineRule="auto"/>
              <w:ind w:left="0" w:leftChars="0" w:right="0" w:rightChars="0" w:firstLine="0" w:firstLineChars="0"/>
              <w:jc w:val="center"/>
              <w:rPr>
                <w:kern w:val="0"/>
                <w:sz w:val="21"/>
                <w:szCs w:val="21"/>
                <w:lang w:val="zh-CN"/>
              </w:rPr>
            </w:pPr>
            <w:r>
              <w:rPr>
                <w:kern w:val="0"/>
                <w:sz w:val="21"/>
                <w:szCs w:val="21"/>
                <w:lang w:val="zh-CN"/>
              </w:rPr>
              <w:t>-</w:t>
            </w:r>
          </w:p>
        </w:tc>
        <w:tc>
          <w:tcPr>
            <w:tcW w:w="1134" w:type="dxa"/>
            <w:shd w:val="clear" w:color="auto" w:fill="auto"/>
            <w:vAlign w:val="center"/>
          </w:tcPr>
          <w:p>
            <w:pPr>
              <w:spacing w:line="276" w:lineRule="auto"/>
              <w:ind w:left="0" w:leftChars="0" w:right="0" w:rightChars="0" w:firstLine="0" w:firstLineChars="0"/>
              <w:jc w:val="center"/>
              <w:rPr>
                <w:sz w:val="21"/>
                <w:szCs w:val="21"/>
                <w:lang w:val="zh-CN"/>
              </w:rPr>
            </w:pPr>
            <w:r>
              <w:rPr>
                <w:sz w:val="21"/>
                <w:szCs w:val="21"/>
                <w:lang w:val="zh-CN"/>
              </w:rPr>
              <w:t>100</w:t>
            </w:r>
          </w:p>
        </w:tc>
        <w:tc>
          <w:tcPr>
            <w:tcW w:w="993" w:type="dxa"/>
            <w:shd w:val="clear" w:color="auto" w:fill="auto"/>
            <w:vAlign w:val="center"/>
          </w:tcPr>
          <w:p>
            <w:pPr>
              <w:spacing w:line="276" w:lineRule="auto"/>
              <w:ind w:left="0" w:leftChars="0" w:right="0" w:rightChars="0" w:firstLine="0" w:firstLineChars="0"/>
              <w:jc w:val="center"/>
              <w:rPr>
                <w:sz w:val="21"/>
                <w:szCs w:val="21"/>
                <w:lang w:val="zh-CN"/>
              </w:rPr>
            </w:pPr>
            <w:r>
              <w:rPr>
                <w:sz w:val="21"/>
                <w:szCs w:val="21"/>
                <w:lang w:val="zh-CN"/>
              </w:rPr>
              <w:t>100</w:t>
            </w:r>
          </w:p>
        </w:tc>
        <w:tc>
          <w:tcPr>
            <w:tcW w:w="878" w:type="dxa"/>
            <w:shd w:val="clear" w:color="auto" w:fill="auto"/>
            <w:vAlign w:val="center"/>
          </w:tcPr>
          <w:p>
            <w:pPr>
              <w:spacing w:line="276" w:lineRule="auto"/>
              <w:ind w:left="0" w:leftChars="0" w:right="0" w:rightChars="0" w:firstLine="0" w:firstLineChars="0"/>
              <w:jc w:val="center"/>
              <w:rPr>
                <w:sz w:val="21"/>
                <w:szCs w:val="21"/>
                <w:lang w:val="zh-CN"/>
              </w:rPr>
            </w:pPr>
            <w:r>
              <w:rPr>
                <w:sz w:val="21"/>
                <w:szCs w:val="21"/>
                <w:lang w:val="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6" w:type="dxa"/>
            <w:shd w:val="clear" w:color="auto" w:fill="auto"/>
            <w:vAlign w:val="center"/>
          </w:tcPr>
          <w:p>
            <w:pPr>
              <w:spacing w:line="276" w:lineRule="auto"/>
              <w:ind w:left="0" w:leftChars="0" w:right="0" w:rightChars="0" w:firstLine="0" w:firstLineChars="0"/>
              <w:jc w:val="center"/>
              <w:rPr>
                <w:sz w:val="21"/>
                <w:szCs w:val="21"/>
                <w:lang w:val="zh-CN"/>
              </w:rPr>
            </w:pPr>
            <w:r>
              <w:rPr>
                <w:sz w:val="21"/>
                <w:szCs w:val="21"/>
                <w:lang w:val="zh-CN"/>
              </w:rPr>
              <w:t>7</w:t>
            </w:r>
          </w:p>
        </w:tc>
        <w:tc>
          <w:tcPr>
            <w:tcW w:w="3651" w:type="dxa"/>
            <w:gridSpan w:val="2"/>
            <w:shd w:val="clear" w:color="auto" w:fill="auto"/>
            <w:vAlign w:val="center"/>
          </w:tcPr>
          <w:p>
            <w:pPr>
              <w:spacing w:line="276" w:lineRule="auto"/>
              <w:ind w:left="0" w:leftChars="0" w:right="0" w:rightChars="0" w:firstLine="0" w:firstLineChars="0"/>
              <w:jc w:val="center"/>
              <w:rPr>
                <w:sz w:val="21"/>
                <w:szCs w:val="21"/>
                <w:lang w:val="zh-CN"/>
              </w:rPr>
            </w:pPr>
            <w:r>
              <w:rPr>
                <w:sz w:val="21"/>
                <w:szCs w:val="21"/>
                <w:lang w:val="zh-CN"/>
              </w:rPr>
              <w:t>政府投资装配式建筑项目工程总承包（EPC）比例</w:t>
            </w:r>
          </w:p>
        </w:tc>
        <w:tc>
          <w:tcPr>
            <w:tcW w:w="711" w:type="dxa"/>
            <w:shd w:val="clear" w:color="auto" w:fill="auto"/>
            <w:vAlign w:val="center"/>
          </w:tcPr>
          <w:p>
            <w:pPr>
              <w:spacing w:line="276" w:lineRule="auto"/>
              <w:ind w:left="0" w:leftChars="0" w:right="0" w:rightChars="0" w:firstLine="0" w:firstLineChars="0"/>
              <w:jc w:val="center"/>
              <w:rPr>
                <w:sz w:val="21"/>
                <w:szCs w:val="21"/>
                <w:lang w:val="zh-CN"/>
              </w:rPr>
            </w:pPr>
            <w:r>
              <w:rPr>
                <w:sz w:val="21"/>
                <w:szCs w:val="21"/>
                <w:lang w:val="zh-CN"/>
              </w:rPr>
              <w:t>%</w:t>
            </w:r>
          </w:p>
        </w:tc>
        <w:tc>
          <w:tcPr>
            <w:tcW w:w="993" w:type="dxa"/>
            <w:shd w:val="clear" w:color="auto" w:fill="auto"/>
            <w:vAlign w:val="center"/>
          </w:tcPr>
          <w:p>
            <w:pPr>
              <w:spacing w:line="276" w:lineRule="auto"/>
              <w:ind w:left="0" w:leftChars="0" w:right="0" w:rightChars="0" w:firstLine="0" w:firstLineChars="0"/>
              <w:jc w:val="center"/>
              <w:rPr>
                <w:kern w:val="0"/>
                <w:sz w:val="21"/>
                <w:szCs w:val="21"/>
                <w:lang w:val="zh-CN"/>
              </w:rPr>
            </w:pPr>
            <w:r>
              <w:rPr>
                <w:kern w:val="0"/>
                <w:sz w:val="21"/>
                <w:szCs w:val="21"/>
                <w:lang w:val="zh-CN"/>
              </w:rPr>
              <w:t>-</w:t>
            </w:r>
          </w:p>
        </w:tc>
        <w:tc>
          <w:tcPr>
            <w:tcW w:w="1134" w:type="dxa"/>
            <w:shd w:val="clear" w:color="auto" w:fill="auto"/>
            <w:vAlign w:val="center"/>
          </w:tcPr>
          <w:p>
            <w:pPr>
              <w:spacing w:line="276" w:lineRule="auto"/>
              <w:ind w:left="0" w:leftChars="0" w:right="0" w:rightChars="0" w:firstLine="0" w:firstLineChars="0"/>
              <w:jc w:val="center"/>
              <w:rPr>
                <w:sz w:val="21"/>
                <w:szCs w:val="21"/>
                <w:lang w:val="zh-CN"/>
              </w:rPr>
            </w:pPr>
            <w:r>
              <w:rPr>
                <w:sz w:val="21"/>
                <w:szCs w:val="21"/>
                <w:lang w:val="zh-CN"/>
              </w:rPr>
              <w:t>100</w:t>
            </w:r>
          </w:p>
        </w:tc>
        <w:tc>
          <w:tcPr>
            <w:tcW w:w="993" w:type="dxa"/>
            <w:shd w:val="clear" w:color="auto" w:fill="auto"/>
            <w:vAlign w:val="center"/>
          </w:tcPr>
          <w:p>
            <w:pPr>
              <w:spacing w:line="276" w:lineRule="auto"/>
              <w:ind w:left="0" w:leftChars="0" w:right="0" w:rightChars="0" w:firstLine="0" w:firstLineChars="0"/>
              <w:jc w:val="center"/>
              <w:rPr>
                <w:sz w:val="21"/>
                <w:szCs w:val="21"/>
                <w:lang w:val="zh-CN"/>
              </w:rPr>
            </w:pPr>
            <w:r>
              <w:rPr>
                <w:sz w:val="21"/>
                <w:szCs w:val="21"/>
                <w:lang w:val="zh-CN"/>
              </w:rPr>
              <w:t>100</w:t>
            </w:r>
          </w:p>
        </w:tc>
        <w:tc>
          <w:tcPr>
            <w:tcW w:w="878" w:type="dxa"/>
            <w:shd w:val="clear" w:color="auto" w:fill="auto"/>
            <w:vAlign w:val="center"/>
          </w:tcPr>
          <w:p>
            <w:pPr>
              <w:spacing w:line="276" w:lineRule="auto"/>
              <w:ind w:left="0" w:leftChars="0" w:right="0" w:rightChars="0" w:firstLine="0" w:firstLineChars="0"/>
              <w:jc w:val="center"/>
              <w:rPr>
                <w:sz w:val="21"/>
                <w:szCs w:val="21"/>
                <w:lang w:val="zh-CN"/>
              </w:rPr>
            </w:pPr>
            <w:r>
              <w:rPr>
                <w:sz w:val="21"/>
                <w:szCs w:val="21"/>
                <w:lang w:val="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trPr>
        <w:tc>
          <w:tcPr>
            <w:tcW w:w="456" w:type="dxa"/>
            <w:shd w:val="clear" w:color="auto" w:fill="auto"/>
            <w:vAlign w:val="center"/>
          </w:tcPr>
          <w:p>
            <w:pPr>
              <w:spacing w:line="276" w:lineRule="auto"/>
              <w:ind w:left="0" w:leftChars="0" w:right="0" w:rightChars="0" w:firstLine="0" w:firstLineChars="0"/>
              <w:jc w:val="center"/>
              <w:rPr>
                <w:sz w:val="21"/>
                <w:szCs w:val="21"/>
                <w:lang w:val="zh-CN"/>
              </w:rPr>
            </w:pPr>
            <w:r>
              <w:rPr>
                <w:sz w:val="21"/>
                <w:szCs w:val="21"/>
                <w:lang w:val="zh-CN"/>
              </w:rPr>
              <w:t>8</w:t>
            </w:r>
          </w:p>
        </w:tc>
        <w:tc>
          <w:tcPr>
            <w:tcW w:w="3651" w:type="dxa"/>
            <w:gridSpan w:val="2"/>
            <w:shd w:val="clear" w:color="auto" w:fill="auto"/>
            <w:vAlign w:val="center"/>
          </w:tcPr>
          <w:p>
            <w:pPr>
              <w:spacing w:line="276" w:lineRule="auto"/>
              <w:ind w:left="0" w:leftChars="0" w:right="0" w:rightChars="0" w:firstLine="0" w:firstLineChars="0"/>
              <w:jc w:val="center"/>
              <w:rPr>
                <w:sz w:val="21"/>
                <w:szCs w:val="21"/>
                <w:lang w:val="zh-CN"/>
              </w:rPr>
            </w:pPr>
            <w:r>
              <w:rPr>
                <w:sz w:val="21"/>
                <w:szCs w:val="21"/>
                <w:lang w:val="zh-CN"/>
              </w:rPr>
              <w:t>装配式建筑示范项目</w:t>
            </w:r>
          </w:p>
        </w:tc>
        <w:tc>
          <w:tcPr>
            <w:tcW w:w="711" w:type="dxa"/>
            <w:shd w:val="clear" w:color="auto" w:fill="auto"/>
            <w:vAlign w:val="center"/>
          </w:tcPr>
          <w:p>
            <w:pPr>
              <w:spacing w:line="276" w:lineRule="auto"/>
              <w:ind w:left="0" w:leftChars="0" w:right="0" w:rightChars="0" w:firstLine="0" w:firstLineChars="0"/>
              <w:jc w:val="center"/>
              <w:rPr>
                <w:sz w:val="21"/>
                <w:szCs w:val="21"/>
                <w:lang w:val="zh-CN"/>
              </w:rPr>
            </w:pPr>
            <w:r>
              <w:rPr>
                <w:sz w:val="21"/>
                <w:szCs w:val="21"/>
                <w:lang w:val="zh-CN"/>
              </w:rPr>
              <w:t>个</w:t>
            </w:r>
          </w:p>
        </w:tc>
        <w:tc>
          <w:tcPr>
            <w:tcW w:w="993" w:type="dxa"/>
            <w:shd w:val="clear" w:color="auto" w:fill="auto"/>
            <w:vAlign w:val="center"/>
          </w:tcPr>
          <w:p>
            <w:pPr>
              <w:spacing w:line="276" w:lineRule="auto"/>
              <w:ind w:left="0" w:leftChars="0" w:right="0" w:rightChars="0" w:firstLine="0" w:firstLineChars="0"/>
              <w:jc w:val="center"/>
              <w:rPr>
                <w:kern w:val="0"/>
                <w:sz w:val="21"/>
                <w:szCs w:val="21"/>
                <w:lang w:val="zh-CN"/>
              </w:rPr>
            </w:pPr>
            <w:r>
              <w:rPr>
                <w:kern w:val="0"/>
                <w:sz w:val="21"/>
                <w:szCs w:val="21"/>
                <w:lang w:val="zh-CN"/>
              </w:rPr>
              <w:t>-</w:t>
            </w:r>
          </w:p>
        </w:tc>
        <w:tc>
          <w:tcPr>
            <w:tcW w:w="1134" w:type="dxa"/>
            <w:shd w:val="clear" w:color="auto" w:fill="auto"/>
            <w:vAlign w:val="center"/>
          </w:tcPr>
          <w:p>
            <w:pPr>
              <w:spacing w:line="276" w:lineRule="auto"/>
              <w:ind w:left="0" w:leftChars="0" w:right="0" w:rightChars="0" w:firstLine="0" w:firstLineChars="0"/>
              <w:jc w:val="center"/>
              <w:rPr>
                <w:sz w:val="21"/>
                <w:szCs w:val="21"/>
                <w:lang w:val="zh-CN"/>
              </w:rPr>
            </w:pPr>
            <w:r>
              <w:rPr>
                <w:kern w:val="0"/>
                <w:sz w:val="21"/>
                <w:szCs w:val="21"/>
                <w:lang w:val="zh-CN"/>
              </w:rPr>
              <w:t>≥</w:t>
            </w:r>
            <w:r>
              <w:rPr>
                <w:rFonts w:hint="eastAsia"/>
                <w:kern w:val="0"/>
                <w:sz w:val="21"/>
                <w:szCs w:val="21"/>
                <w:lang w:val="zh-CN"/>
              </w:rPr>
              <w:t>2</w:t>
            </w:r>
          </w:p>
        </w:tc>
        <w:tc>
          <w:tcPr>
            <w:tcW w:w="993" w:type="dxa"/>
            <w:shd w:val="clear" w:color="auto" w:fill="auto"/>
            <w:vAlign w:val="center"/>
          </w:tcPr>
          <w:p>
            <w:pPr>
              <w:spacing w:line="276" w:lineRule="auto"/>
              <w:ind w:left="0" w:leftChars="0" w:right="0" w:rightChars="0" w:firstLine="0" w:firstLineChars="0"/>
              <w:jc w:val="center"/>
              <w:rPr>
                <w:sz w:val="21"/>
                <w:szCs w:val="21"/>
                <w:lang w:val="zh-CN"/>
              </w:rPr>
            </w:pPr>
            <w:r>
              <w:rPr>
                <w:kern w:val="0"/>
                <w:sz w:val="21"/>
                <w:szCs w:val="21"/>
                <w:lang w:val="zh-CN"/>
              </w:rPr>
              <w:t>≥</w:t>
            </w:r>
            <w:r>
              <w:rPr>
                <w:sz w:val="21"/>
                <w:szCs w:val="21"/>
                <w:lang w:val="zh-CN"/>
              </w:rPr>
              <w:t>5</w:t>
            </w:r>
          </w:p>
        </w:tc>
        <w:tc>
          <w:tcPr>
            <w:tcW w:w="878" w:type="dxa"/>
            <w:shd w:val="clear" w:color="auto" w:fill="auto"/>
            <w:vAlign w:val="center"/>
          </w:tcPr>
          <w:p>
            <w:pPr>
              <w:spacing w:line="276" w:lineRule="auto"/>
              <w:ind w:left="0" w:leftChars="0" w:right="0" w:rightChars="0" w:firstLine="0" w:firstLineChars="0"/>
              <w:jc w:val="center"/>
              <w:rPr>
                <w:sz w:val="21"/>
                <w:szCs w:val="21"/>
                <w:lang w:val="zh-CN"/>
              </w:rPr>
            </w:pPr>
            <w:r>
              <w:rPr>
                <w:sz w:val="21"/>
                <w:szCs w:val="21"/>
                <w:lang w:val="zh-CN"/>
              </w:rPr>
              <w:t>预期性</w:t>
            </w:r>
          </w:p>
        </w:tc>
      </w:tr>
      <w:bookmarkEnd w:id="16"/>
    </w:tbl>
    <w:p>
      <w:pPr>
        <w:spacing w:before="120" w:beforeLines="50"/>
        <w:ind w:left="0" w:leftChars="0" w:right="0" w:rightChars="0" w:firstLine="360"/>
        <w:rPr>
          <w:i/>
          <w:sz w:val="18"/>
          <w:szCs w:val="18"/>
        </w:rPr>
      </w:pPr>
      <w:r>
        <w:rPr>
          <w:rFonts w:hint="eastAsia"/>
          <w:i/>
          <w:sz w:val="18"/>
          <w:szCs w:val="18"/>
        </w:rPr>
        <w:t>(</w:t>
      </w:r>
      <w:r>
        <w:rPr>
          <w:i/>
          <w:sz w:val="18"/>
          <w:szCs w:val="18"/>
        </w:rPr>
        <w:t>注</w:t>
      </w:r>
      <w:r>
        <w:rPr>
          <w:rFonts w:hint="eastAsia"/>
          <w:i/>
          <w:sz w:val="18"/>
          <w:szCs w:val="18"/>
        </w:rPr>
        <w:t>：中建二局广东建设基地为综合生产基地，包括钢结构和混凝土结构，本次核算为两个生产基地，占用两个指标。)</w:t>
      </w:r>
    </w:p>
    <w:p>
      <w:pPr>
        <w:pStyle w:val="3"/>
        <w:numPr>
          <w:ilvl w:val="1"/>
          <w:numId w:val="15"/>
        </w:numPr>
        <w:spacing w:line="360" w:lineRule="auto"/>
        <w:ind w:left="0" w:leftChars="0" w:right="-84" w:rightChars="-35" w:firstLine="0" w:firstLineChars="0"/>
        <w:rPr>
          <w:rFonts w:ascii="Times New Roman" w:hAnsi="Times New Roman"/>
          <w:sz w:val="28"/>
          <w:szCs w:val="30"/>
        </w:rPr>
      </w:pPr>
      <w:bookmarkStart w:id="17" w:name="_Toc17479566"/>
      <w:r>
        <w:rPr>
          <w:rFonts w:ascii="Times New Roman" w:hAnsi="Times New Roman"/>
          <w:sz w:val="28"/>
          <w:szCs w:val="30"/>
        </w:rPr>
        <w:t>主要任务</w:t>
      </w:r>
      <w:bookmarkEnd w:id="17"/>
    </w:p>
    <w:p>
      <w:pPr>
        <w:ind w:left="0" w:leftChars="0" w:right="0" w:rightChars="0" w:firstLine="482"/>
        <w:rPr>
          <w:b/>
          <w:lang w:bidi="en-US"/>
        </w:rPr>
      </w:pPr>
      <w:r>
        <w:rPr>
          <w:b/>
          <w:lang w:bidi="en-US"/>
        </w:rPr>
        <w:t>（一）</w:t>
      </w:r>
      <w:bookmarkStart w:id="18" w:name="_Hlk513020879"/>
      <w:r>
        <w:rPr>
          <w:b/>
          <w:lang w:bidi="en-US"/>
        </w:rPr>
        <w:t>健全法规政策，完善体制机制</w:t>
      </w:r>
      <w:bookmarkEnd w:id="18"/>
    </w:p>
    <w:p>
      <w:pPr>
        <w:ind w:left="0" w:leftChars="0" w:right="0" w:rightChars="0" w:firstLine="480"/>
        <w:rPr>
          <w:lang w:bidi="en-US"/>
        </w:rPr>
      </w:pPr>
      <w:bookmarkStart w:id="19" w:name="_Hlk513021132"/>
      <w:r>
        <w:rPr>
          <w:rFonts w:hint="eastAsia"/>
          <w:lang w:bidi="en-US"/>
        </w:rPr>
        <w:t>加快健全政策法规。制定市政府层面的装配式建筑实施政策，促进各</w:t>
      </w:r>
      <w:r>
        <w:rPr>
          <w:rFonts w:hint="eastAsia"/>
          <w:lang w:eastAsia="zh-CN" w:bidi="en-US"/>
        </w:rPr>
        <w:t>县（区）</w:t>
      </w:r>
      <w:r>
        <w:rPr>
          <w:rFonts w:hint="eastAsia"/>
          <w:lang w:bidi="en-US"/>
        </w:rPr>
        <w:t>相应出台实施方案，扩大政策对不同结构体系和项目类型的受惠覆盖面，促进各</w:t>
      </w:r>
      <w:r>
        <w:rPr>
          <w:rFonts w:hint="eastAsia"/>
          <w:lang w:eastAsia="zh-CN" w:bidi="en-US"/>
        </w:rPr>
        <w:t>县（区）</w:t>
      </w:r>
      <w:r>
        <w:rPr>
          <w:rFonts w:hint="eastAsia"/>
          <w:lang w:bidi="en-US"/>
        </w:rPr>
        <w:t>、各部门共同推进装配式建筑工作，形成齐抓共管的良好局面。</w:t>
      </w:r>
    </w:p>
    <w:p>
      <w:pPr>
        <w:ind w:left="0" w:leftChars="0" w:right="0" w:rightChars="0" w:firstLine="480"/>
        <w:rPr>
          <w:lang w:bidi="en-US"/>
        </w:rPr>
      </w:pPr>
      <w:r>
        <w:rPr>
          <w:lang w:bidi="en-US"/>
        </w:rPr>
        <w:t>加快完善管理制度。设立市场准入机制，明确河源市建筑部品部件的准入门槛，限制和禁止低品质的产品进入建筑市场，建立建筑市场部品部件清出制度；完善装配式建筑工程项目管理体系，优化装配式建筑工程项目在立项申请、规划设计、技术认定、施工图审查、工程监理、监督检测、工程造价、工程验收等阶段的管理流程。</w:t>
      </w:r>
    </w:p>
    <w:p>
      <w:pPr>
        <w:ind w:left="0" w:leftChars="0" w:right="0" w:rightChars="0" w:firstLine="480"/>
        <w:rPr>
          <w:lang w:bidi="en-US"/>
        </w:rPr>
      </w:pPr>
      <w:r>
        <w:rPr>
          <w:lang w:bidi="en-US"/>
        </w:rPr>
        <w:t>强化统筹工作机制。建立市政府装配式建筑工作联席会议制度，加大指导、协调和支持力度，加强部门在项目建设全过程信息互通；</w:t>
      </w:r>
      <w:bookmarkStart w:id="20" w:name="_Hlk513021482"/>
      <w:r>
        <w:rPr>
          <w:lang w:bidi="en-US"/>
        </w:rPr>
        <w:t>加强政府各部门之间的工作联动，</w:t>
      </w:r>
      <w:bookmarkEnd w:id="20"/>
      <w:r>
        <w:rPr>
          <w:lang w:bidi="en-US"/>
        </w:rPr>
        <w:t>建立装配式建筑工作联系沟通机制</w:t>
      </w:r>
      <w:bookmarkEnd w:id="19"/>
      <w:r>
        <w:rPr>
          <w:rFonts w:hint="eastAsia"/>
          <w:lang w:bidi="en-US"/>
        </w:rPr>
        <w:t>。</w:t>
      </w:r>
    </w:p>
    <w:p>
      <w:pPr>
        <w:ind w:left="0" w:leftChars="0" w:right="0" w:rightChars="0" w:firstLine="482"/>
        <w:rPr>
          <w:b/>
          <w:lang w:bidi="en-US"/>
        </w:rPr>
      </w:pPr>
      <w:r>
        <w:rPr>
          <w:b/>
          <w:lang w:bidi="en-US"/>
        </w:rPr>
        <w:t>（二）</w:t>
      </w:r>
      <w:bookmarkStart w:id="21" w:name="_Hlk513021304"/>
      <w:r>
        <w:rPr>
          <w:b/>
          <w:lang w:bidi="en-US"/>
        </w:rPr>
        <w:t>统筹规划布局，加大实施力度</w:t>
      </w:r>
    </w:p>
    <w:p>
      <w:pPr>
        <w:ind w:left="0" w:leftChars="0" w:right="0" w:rightChars="0" w:firstLine="480"/>
        <w:rPr>
          <w:lang w:bidi="en-US"/>
        </w:rPr>
      </w:pPr>
      <w:r>
        <w:rPr>
          <w:rFonts w:hint="eastAsia"/>
          <w:lang w:bidi="en-US"/>
        </w:rPr>
        <w:t>紧抓用地供应。以用地环节作为重要抓手，将装配式建筑相关要求备注在各地块的规划条件中，并在项目供地方案和建设要求中予以落实；在规划许可、方案审查等环节，加强对装配式建筑建设要求的审查。</w:t>
      </w:r>
    </w:p>
    <w:p>
      <w:pPr>
        <w:ind w:left="0" w:leftChars="0" w:right="0" w:rightChars="0" w:firstLine="480"/>
        <w:rPr>
          <w:lang w:bidi="en-US"/>
        </w:rPr>
      </w:pPr>
      <w:r>
        <w:rPr>
          <w:lang w:bidi="en-US"/>
        </w:rPr>
        <w:t>推广适宜建造方式。</w:t>
      </w:r>
      <w:r>
        <w:rPr>
          <w:rFonts w:hint="eastAsia"/>
          <w:lang w:bidi="en-US"/>
        </w:rPr>
        <w:t>在保障性住房和商品住宅建造中积极推广装配式混凝土建筑；在大型公共建筑、大跨度工业厂房建造中优先采用装配式钢结构建筑；在风景名胜区及园林景观、仿古建筑等领域，倡导发展现代装配式木结构建筑；在临时建筑(含工地临时建筑)、管道管廊等建造中积极采用可装配、可重复使用的部品部件。</w:t>
      </w:r>
    </w:p>
    <w:p>
      <w:pPr>
        <w:ind w:left="0" w:leftChars="0" w:right="0" w:rightChars="0" w:firstLine="480"/>
        <w:rPr>
          <w:lang w:bidi="en-US"/>
        </w:rPr>
      </w:pPr>
      <w:r>
        <w:rPr>
          <w:lang w:bidi="en-US"/>
        </w:rPr>
        <w:t>促进部品部件生产。</w:t>
      </w:r>
      <w:r>
        <w:rPr>
          <w:rFonts w:hint="eastAsia"/>
          <w:lang w:bidi="en-US"/>
        </w:rPr>
        <w:t>鼓励有条件的企业建设集科研、制造、示范和人才培养于一体的装配式建筑综合示范基地。按照“保证城市建设需要，总量控制，适度竞争，合理布局”的原则，引导部品部件生产企业合理布局，培育一批技术先进、专业配套、管理规范的骨干企业和生产基地。</w:t>
      </w:r>
    </w:p>
    <w:p>
      <w:pPr>
        <w:ind w:left="0" w:leftChars="0" w:right="0" w:rightChars="0" w:firstLine="482"/>
        <w:rPr>
          <w:b/>
          <w:lang w:bidi="en-US"/>
        </w:rPr>
      </w:pPr>
      <w:r>
        <w:rPr>
          <w:b/>
          <w:lang w:bidi="en-US"/>
        </w:rPr>
        <w:t>（三）健全工作措施，搭建信息平台</w:t>
      </w:r>
    </w:p>
    <w:p>
      <w:pPr>
        <w:ind w:left="0" w:leftChars="0" w:right="0" w:rightChars="0" w:firstLine="480"/>
        <w:rPr>
          <w:lang w:bidi="en-US"/>
        </w:rPr>
      </w:pPr>
      <w:r>
        <w:rPr>
          <w:lang w:bidi="en-US"/>
        </w:rPr>
        <w:t>健全工作措施。科学制定技术指南和质量控制体系</w:t>
      </w:r>
      <w:r>
        <w:rPr>
          <w:rFonts w:hint="eastAsia"/>
          <w:lang w:bidi="en-US"/>
        </w:rPr>
        <w:t>，</w:t>
      </w:r>
      <w:r>
        <w:rPr>
          <w:lang w:bidi="en-US"/>
        </w:rPr>
        <w:t>完善立项、规划、设计、部品部件材料生产、物流运输、施工、运营、维护、监理、检验和验收等监管体系及工程造价和定额体系</w:t>
      </w:r>
      <w:r>
        <w:rPr>
          <w:rFonts w:hint="eastAsia"/>
          <w:lang w:bidi="en-US"/>
        </w:rPr>
        <w:t>，</w:t>
      </w:r>
      <w:r>
        <w:rPr>
          <w:lang w:bidi="en-US"/>
        </w:rPr>
        <w:t>发布装配式预制构配件及部品部件市场信息价格。建立符合法定条件的装配式建筑类专家库，修订完善适用工程总承包模式的招标评标管理工作细则。建立产品质量追偿机制</w:t>
      </w:r>
      <w:r>
        <w:rPr>
          <w:rFonts w:hint="eastAsia"/>
          <w:lang w:bidi="en-US"/>
        </w:rPr>
        <w:t>，</w:t>
      </w:r>
      <w:r>
        <w:rPr>
          <w:lang w:bidi="en-US"/>
        </w:rPr>
        <w:t>加强部品部件生产、施工过程的质量安全监管。</w:t>
      </w:r>
    </w:p>
    <w:p>
      <w:pPr>
        <w:ind w:left="0" w:leftChars="0" w:right="0" w:rightChars="0" w:firstLine="480"/>
        <w:rPr>
          <w:lang w:bidi="en-US"/>
        </w:rPr>
      </w:pPr>
      <w:r>
        <w:rPr>
          <w:lang w:bidi="en-US"/>
        </w:rPr>
        <w:t>搭建信息平台。</w:t>
      </w:r>
      <w:r>
        <w:rPr>
          <w:rFonts w:hint="eastAsia"/>
          <w:lang w:bidi="en-US"/>
        </w:rPr>
        <w:t>加快形成基于“互联网</w:t>
      </w:r>
      <w:r>
        <w:rPr>
          <w:lang w:bidi="en-US"/>
        </w:rPr>
        <w:t>+</w:t>
      </w:r>
      <w:r>
        <w:rPr>
          <w:rFonts w:hint="eastAsia"/>
          <w:lang w:bidi="en-US"/>
        </w:rPr>
        <w:t>现代建筑”的行政管理体系和科技创新机制，实现建筑远程智能化控制和管理。</w:t>
      </w:r>
    </w:p>
    <w:p>
      <w:pPr>
        <w:ind w:left="0" w:leftChars="0" w:right="0" w:rightChars="0" w:firstLine="482"/>
        <w:rPr>
          <w:b/>
          <w:lang w:bidi="en-US"/>
        </w:rPr>
      </w:pPr>
      <w:r>
        <w:rPr>
          <w:b/>
          <w:lang w:bidi="en-US"/>
        </w:rPr>
        <w:t>（四）强化技术支撑，提升建设品质</w:t>
      </w:r>
    </w:p>
    <w:p>
      <w:pPr>
        <w:ind w:left="0" w:leftChars="0" w:right="0" w:rightChars="0" w:firstLine="480"/>
        <w:rPr>
          <w:lang w:bidi="en-US"/>
        </w:rPr>
      </w:pPr>
      <w:r>
        <w:rPr>
          <w:lang w:bidi="en-US"/>
        </w:rPr>
        <w:t>创新建筑设计。统筹建筑结构、机电设备、部品部件、装配施工、装饰装修</w:t>
      </w:r>
      <w:r>
        <w:rPr>
          <w:rFonts w:hint="eastAsia"/>
          <w:lang w:bidi="en-US"/>
        </w:rPr>
        <w:t>，</w:t>
      </w:r>
      <w:r>
        <w:rPr>
          <w:lang w:bidi="en-US"/>
        </w:rPr>
        <w:t>推行装配式建筑一体化集成设计</w:t>
      </w:r>
      <w:r>
        <w:rPr>
          <w:rFonts w:hint="eastAsia"/>
          <w:lang w:bidi="en-US"/>
        </w:rPr>
        <w:t>，</w:t>
      </w:r>
      <w:r>
        <w:rPr>
          <w:lang w:bidi="en-US"/>
        </w:rPr>
        <w:t>推广通用化、模数化、标准化设计方式。提高建筑领域各专业协同设计能力</w:t>
      </w:r>
      <w:r>
        <w:rPr>
          <w:rFonts w:hint="eastAsia"/>
          <w:lang w:bidi="en-US"/>
        </w:rPr>
        <w:t>，</w:t>
      </w:r>
      <w:r>
        <w:rPr>
          <w:lang w:bidi="en-US"/>
        </w:rPr>
        <w:t>以设计为引领</w:t>
      </w:r>
      <w:r>
        <w:rPr>
          <w:rFonts w:hint="eastAsia"/>
          <w:lang w:bidi="en-US"/>
        </w:rPr>
        <w:t>，</w:t>
      </w:r>
      <w:r>
        <w:rPr>
          <w:lang w:bidi="en-US"/>
        </w:rPr>
        <w:t>推动BIM</w:t>
      </w:r>
      <w:r>
        <w:rPr>
          <w:rFonts w:hint="eastAsia"/>
          <w:lang w:bidi="en-US"/>
        </w:rPr>
        <w:t>（</w:t>
      </w:r>
      <w:r>
        <w:rPr>
          <w:lang w:bidi="en-US"/>
        </w:rPr>
        <w:t>建筑信息模型</w:t>
      </w:r>
      <w:r>
        <w:rPr>
          <w:rFonts w:hint="eastAsia"/>
          <w:lang w:bidi="en-US"/>
        </w:rPr>
        <w:t>）</w:t>
      </w:r>
      <w:r>
        <w:rPr>
          <w:lang w:bidi="en-US"/>
        </w:rPr>
        <w:t>技术在建筑设计、施工、运营、拆除及城建档案管理等各环节全生命期应用与深度融合</w:t>
      </w:r>
      <w:r>
        <w:rPr>
          <w:rFonts w:hint="eastAsia"/>
          <w:lang w:bidi="en-US"/>
        </w:rPr>
        <w:t>，</w:t>
      </w:r>
      <w:r>
        <w:rPr>
          <w:lang w:bidi="en-US"/>
        </w:rPr>
        <w:t>加强对装配式建筑建设全过程的指导和服务。</w:t>
      </w:r>
    </w:p>
    <w:p>
      <w:pPr>
        <w:ind w:left="0" w:leftChars="0" w:right="0" w:rightChars="0" w:firstLine="480"/>
        <w:rPr>
          <w:lang w:bidi="en-US"/>
        </w:rPr>
      </w:pPr>
      <w:r>
        <w:rPr>
          <w:lang w:bidi="en-US"/>
        </w:rPr>
        <w:t>推进建筑全装修。</w:t>
      </w:r>
      <w:r>
        <w:rPr>
          <w:rFonts w:hint="eastAsia"/>
          <w:lang w:bidi="en-US"/>
        </w:rPr>
        <w:t>实行装配式建筑装饰装修与主体结构、机电设备协同施工。积极推广标准化、集成化、模块化的装修模式，提高装配化装修水平。倡导菜单式全装修，满足消费者个性化需求</w:t>
      </w:r>
      <w:r>
        <w:rPr>
          <w:lang w:bidi="en-US"/>
        </w:rPr>
        <w:t>。</w:t>
      </w:r>
    </w:p>
    <w:p>
      <w:pPr>
        <w:ind w:left="0" w:leftChars="0" w:right="0" w:rightChars="0" w:firstLine="480"/>
        <w:rPr>
          <w:lang w:bidi="en-US"/>
        </w:rPr>
      </w:pPr>
      <w:r>
        <w:rPr>
          <w:lang w:bidi="en-US"/>
        </w:rPr>
        <w:t>提升装配化施工水平。全面推广绿色建造，引导企业研发应用与装配式施工相适应的技术、设备和机具，提高部品部件的装配施工连接质量和建筑安全性能。鼓励企业创新施工组织方式，支持施工企业总结形成施工工法，提高装配施工技能，打造一批具有较高装配施工技术水平的骨干企业和技能队伍。</w:t>
      </w:r>
    </w:p>
    <w:p>
      <w:pPr>
        <w:ind w:left="0" w:leftChars="0" w:right="0" w:rightChars="0" w:firstLine="482"/>
        <w:rPr>
          <w:b/>
          <w:lang w:bidi="en-US"/>
        </w:rPr>
      </w:pPr>
      <w:r>
        <w:rPr>
          <w:b/>
          <w:lang w:bidi="en-US"/>
        </w:rPr>
        <w:t>（五）创新建设模式，加强质量监管</w:t>
      </w:r>
    </w:p>
    <w:p>
      <w:pPr>
        <w:ind w:left="0" w:leftChars="0" w:right="0" w:rightChars="0" w:firstLine="480"/>
        <w:rPr>
          <w:lang w:bidi="en-US"/>
        </w:rPr>
      </w:pPr>
      <w:r>
        <w:rPr>
          <w:lang w:bidi="en-US"/>
        </w:rPr>
        <w:t>推行工程总承包模式。</w:t>
      </w:r>
      <w:r>
        <w:rPr>
          <w:rFonts w:hint="eastAsia"/>
          <w:lang w:bidi="en-US"/>
        </w:rPr>
        <w:t>装配式建筑原则上应采用工程总承包模式。健全与装配式建筑总承包相适应的设计审查、发包承包、施工许可、分包管理、工程造价、质量安全监管、竣工验收等制度，优化项目管理方式，实现工程设计、部品部件生产、采购及施工的统一管理和深度融合。支持有条件的设计、施工和部品部件生产企业通过调整组织架构、健全管理体系，向具有工程管理、设计、施工、生产、采购能力的工程总承包企业转型</w:t>
      </w:r>
      <w:r>
        <w:rPr>
          <w:lang w:bidi="en-US"/>
        </w:rPr>
        <w:t>。</w:t>
      </w:r>
    </w:p>
    <w:p>
      <w:pPr>
        <w:ind w:left="0" w:leftChars="0" w:right="0" w:rightChars="0" w:firstLine="480"/>
        <w:rPr>
          <w:lang w:bidi="en-US"/>
        </w:rPr>
      </w:pPr>
      <w:r>
        <w:rPr>
          <w:lang w:bidi="en-US"/>
        </w:rPr>
        <w:t>开展政府示范工程。遴选合适的政府投资项目开工建设装配式建筑或市政基础设施项目装配式建造试点项目，重点推广较高装配率及建筑产业现代化程度高的成套部品和技术。鼓励社会投资项目开展装配式建筑示范工程建设。</w:t>
      </w:r>
    </w:p>
    <w:p>
      <w:pPr>
        <w:ind w:left="0" w:leftChars="0" w:right="0" w:rightChars="0" w:firstLine="480"/>
        <w:rPr>
          <w:lang w:bidi="en-US"/>
        </w:rPr>
      </w:pPr>
      <w:r>
        <w:rPr>
          <w:lang w:bidi="en-US"/>
        </w:rPr>
        <w:t>强化工程质量监管。加强行业监管，建立装配式建筑工程质量安全管理制度，健全质量安全责任体系，明确建设单位、勘察单位、设计单位、监理单位、施工单位、部品部件生产企业、初步设计审查、工程质量安全检测单位等各方质量安全责任。加强全过程监管，制定针对装配式建筑的分段验收方案，对全装修成品交房项目实施主体与装修分界验收。加强部品部件生产企业质量管控，实施装配式建筑部品认定和目录管理，对主要承重构件和具有重要使用功能的部品部件进行驻厂监造。</w:t>
      </w:r>
    </w:p>
    <w:p>
      <w:pPr>
        <w:ind w:left="0" w:leftChars="0" w:right="0" w:rightChars="0" w:firstLine="482"/>
        <w:rPr>
          <w:b/>
          <w:lang w:bidi="en-US"/>
        </w:rPr>
      </w:pPr>
      <w:r>
        <w:rPr>
          <w:b/>
          <w:lang w:bidi="en-US"/>
        </w:rPr>
        <w:t>（六）建立人才体系，强化队伍建设</w:t>
      </w:r>
    </w:p>
    <w:p>
      <w:pPr>
        <w:ind w:left="0" w:leftChars="0" w:right="0" w:rightChars="0" w:firstLine="480"/>
        <w:rPr>
          <w:lang w:bidi="en-US"/>
        </w:rPr>
      </w:pPr>
      <w:r>
        <w:rPr>
          <w:lang w:bidi="en-US"/>
        </w:rPr>
        <w:t>多措并举培育人才。充分发挥行业协会的组织管理平台优势，牵头开展行业人才培训工作，培育设计、生产、施工等全产业链不同层次的管理及技术人才；提倡校企联合招生、联合培养、一体化育人的现代学徒制培养方式，通过在高等院校和职业教育中开设装配式建筑专业，制定配套教材与课程，共同培养装配式建筑管理和技术人才，构建有利于装配式建筑队伍发展的长效机制。</w:t>
      </w:r>
    </w:p>
    <w:p>
      <w:pPr>
        <w:ind w:left="0" w:leftChars="0" w:right="0" w:rightChars="0" w:firstLine="480"/>
        <w:rPr>
          <w:lang w:bidi="en-US"/>
        </w:rPr>
      </w:pPr>
      <w:r>
        <w:rPr>
          <w:lang w:bidi="en-US"/>
        </w:rPr>
        <w:t>培育现代产业队伍。支持有条件的装配式建筑企业与行业协会，建立装配式建筑实训基地，大力推进企业新型学徒制。支持行业协会举办装配式建筑工匠评选活动，鼓励我市装配式建筑优秀技能人才参加国际性职业技能大赛。</w:t>
      </w:r>
    </w:p>
    <w:p>
      <w:pPr>
        <w:ind w:left="0" w:leftChars="0" w:right="0" w:rightChars="0" w:firstLine="480"/>
        <w:rPr>
          <w:lang w:bidi="en-US"/>
        </w:rPr>
      </w:pPr>
      <w:r>
        <w:rPr>
          <w:lang w:bidi="en-US"/>
        </w:rPr>
        <w:t>建立行业人才评价标准和激励机制。大力推进装配式建筑专业技术职称评审工作，提升行业人才聚集度；建立装配式建筑相关技能培训、考核、职业技能鉴定体系，创新与职业技能挂钩的装配式建筑用工机制。建立装配式建筑高端人才引进及激励机制，并纳入我市有关人才政策范围，在就业、住房、子女上学等方面给予政策倾斜；鼓励行业协会积极开展装配式建筑人才评优评先工作，在行业内形成崇尚模范、争先创优的良好氛围。</w:t>
      </w:r>
      <w:bookmarkEnd w:id="21"/>
    </w:p>
    <w:p>
      <w:pPr>
        <w:pStyle w:val="2"/>
        <w:keepLines w:val="0"/>
        <w:pageBreakBefore/>
        <w:numPr>
          <w:ilvl w:val="0"/>
          <w:numId w:val="15"/>
        </w:numPr>
        <w:spacing w:line="360" w:lineRule="auto"/>
        <w:ind w:leftChars="0" w:right="-84" w:rightChars="-35" w:firstLineChars="0"/>
        <w:jc w:val="center"/>
        <w:rPr>
          <w:rFonts w:eastAsia="黑体"/>
          <w:szCs w:val="36"/>
        </w:rPr>
      </w:pPr>
      <w:bookmarkStart w:id="22" w:name="_Toc17479567"/>
      <w:r>
        <w:rPr>
          <w:rFonts w:hint="eastAsia" w:eastAsia="黑体"/>
          <w:szCs w:val="36"/>
        </w:rPr>
        <w:t>装配式建筑</w:t>
      </w:r>
      <w:r>
        <w:rPr>
          <w:rFonts w:eastAsia="黑体"/>
          <w:szCs w:val="36"/>
        </w:rPr>
        <w:t>管控规划</w:t>
      </w:r>
      <w:bookmarkEnd w:id="22"/>
    </w:p>
    <w:bookmarkEnd w:id="0"/>
    <w:bookmarkEnd w:id="1"/>
    <w:bookmarkEnd w:id="2"/>
    <w:p>
      <w:pPr>
        <w:pStyle w:val="3"/>
        <w:numPr>
          <w:ilvl w:val="1"/>
          <w:numId w:val="18"/>
        </w:numPr>
        <w:spacing w:line="360" w:lineRule="auto"/>
        <w:ind w:left="0" w:leftChars="0" w:right="-84" w:rightChars="-35" w:firstLine="0" w:firstLineChars="0"/>
        <w:rPr>
          <w:rFonts w:ascii="Times New Roman" w:hAnsi="Times New Roman"/>
          <w:sz w:val="28"/>
          <w:szCs w:val="30"/>
        </w:rPr>
      </w:pPr>
      <w:bookmarkStart w:id="23" w:name="_Toc17479568"/>
      <w:r>
        <w:rPr>
          <w:rFonts w:ascii="Times New Roman" w:hAnsi="Times New Roman"/>
          <w:sz w:val="28"/>
          <w:szCs w:val="30"/>
        </w:rPr>
        <w:t>分区</w:t>
      </w:r>
      <w:r>
        <w:rPr>
          <w:rFonts w:hint="eastAsia" w:ascii="Times New Roman" w:hAnsi="Times New Roman"/>
          <w:sz w:val="28"/>
          <w:szCs w:val="30"/>
        </w:rPr>
        <w:t>管控</w:t>
      </w:r>
      <w:r>
        <w:rPr>
          <w:rFonts w:ascii="Times New Roman" w:hAnsi="Times New Roman"/>
          <w:sz w:val="28"/>
          <w:szCs w:val="30"/>
        </w:rPr>
        <w:t>规划</w:t>
      </w:r>
      <w:bookmarkEnd w:id="23"/>
    </w:p>
    <w:p>
      <w:pPr>
        <w:ind w:left="0" w:leftChars="0" w:right="0" w:rightChars="0" w:firstLine="480"/>
        <w:rPr>
          <w:lang w:bidi="en-US"/>
        </w:rPr>
      </w:pPr>
      <w:r>
        <w:rPr>
          <w:szCs w:val="24"/>
          <w:lang w:bidi="en-US"/>
        </w:rPr>
        <w:t>结合河源市行政区划、功能组团划分等情况，本次专项规划将河源市划分为</w:t>
      </w:r>
      <w:r>
        <w:rPr>
          <w:rFonts w:hint="eastAsia"/>
          <w:szCs w:val="24"/>
          <w:lang w:bidi="en-US"/>
        </w:rPr>
        <w:t>源城、江东、东源（中心城区、其他城区）、和平、龙川、紫金和连平</w:t>
      </w:r>
      <w:r>
        <w:rPr>
          <w:szCs w:val="24"/>
          <w:lang w:bidi="en-US"/>
        </w:rPr>
        <w:t>等</w:t>
      </w:r>
      <w:r>
        <w:rPr>
          <w:rFonts w:hint="eastAsia"/>
          <w:szCs w:val="24"/>
          <w:lang w:bidi="en-US"/>
        </w:rPr>
        <w:t>8</w:t>
      </w:r>
      <w:r>
        <w:rPr>
          <w:szCs w:val="24"/>
          <w:lang w:bidi="en-US"/>
        </w:rPr>
        <w:t>个装配式建筑</w:t>
      </w:r>
      <w:r>
        <w:rPr>
          <w:szCs w:val="24"/>
        </w:rPr>
        <w:t>规划分区</w:t>
      </w:r>
      <w:r>
        <w:rPr>
          <w:szCs w:val="24"/>
          <w:lang w:bidi="en-US"/>
        </w:rPr>
        <w:t>。</w:t>
      </w:r>
      <w:r>
        <w:rPr>
          <w:rFonts w:hint="eastAsia"/>
          <w:szCs w:val="24"/>
          <w:lang w:bidi="en-US"/>
        </w:rPr>
        <w:t>同时</w:t>
      </w:r>
      <w:r>
        <w:rPr>
          <w:szCs w:val="24"/>
          <w:lang w:bidi="en-US"/>
        </w:rPr>
        <w:t>，</w:t>
      </w:r>
      <w:r>
        <w:rPr>
          <w:lang w:bidi="en-US"/>
        </w:rPr>
        <w:t>根据各区201</w:t>
      </w:r>
      <w:r>
        <w:rPr>
          <w:rFonts w:hint="eastAsia"/>
          <w:lang w:bidi="en-US"/>
        </w:rPr>
        <w:t>2-</w:t>
      </w:r>
      <w:r>
        <w:rPr>
          <w:lang w:bidi="en-US"/>
        </w:rPr>
        <w:t>201</w:t>
      </w:r>
      <w:r>
        <w:rPr>
          <w:rFonts w:hint="eastAsia"/>
          <w:lang w:bidi="en-US"/>
        </w:rPr>
        <w:t>8</w:t>
      </w:r>
      <w:r>
        <w:rPr>
          <w:lang w:bidi="en-US"/>
        </w:rPr>
        <w:t>年</w:t>
      </w:r>
      <w:r>
        <w:rPr>
          <w:rFonts w:hint="eastAsia"/>
          <w:lang w:bidi="en-US"/>
        </w:rPr>
        <w:t>七年平均</w:t>
      </w:r>
      <w:r>
        <w:rPr>
          <w:lang w:bidi="en-US"/>
        </w:rPr>
        <w:t>施工报建面积为数据基础，以发展目标为导向，兼顾行政部门的管理需求，从区域平衡的角度出发，合理测算各分区的装配式建筑面积比例指标值。</w:t>
      </w:r>
    </w:p>
    <w:p>
      <w:pPr>
        <w:pStyle w:val="145"/>
        <w:numPr>
          <w:ilvl w:val="0"/>
          <w:numId w:val="19"/>
        </w:numPr>
        <w:ind w:leftChars="0" w:right="0" w:rightChars="0" w:firstLineChars="0"/>
        <w:jc w:val="center"/>
        <w:rPr>
          <w:b/>
          <w:sz w:val="21"/>
          <w:szCs w:val="21"/>
        </w:rPr>
      </w:pPr>
      <w:r>
        <w:rPr>
          <w:b/>
          <w:sz w:val="21"/>
          <w:szCs w:val="21"/>
        </w:rPr>
        <w:t>河源市装配式建筑规划分区指标表</w:t>
      </w:r>
    </w:p>
    <w:tbl>
      <w:tblPr>
        <w:tblStyle w:val="45"/>
        <w:tblW w:w="9061"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558"/>
        <w:gridCol w:w="1278"/>
        <w:gridCol w:w="1558"/>
        <w:gridCol w:w="993"/>
        <w:gridCol w:w="993"/>
        <w:gridCol w:w="991"/>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right"/>
        </w:trPr>
        <w:tc>
          <w:tcPr>
            <w:tcW w:w="704" w:type="dxa"/>
            <w:vMerge w:val="restart"/>
            <w:shd w:val="clear" w:color="auto" w:fill="auto"/>
            <w:vAlign w:val="center"/>
          </w:tcPr>
          <w:p>
            <w:pPr>
              <w:pStyle w:val="71"/>
              <w:spacing w:line="288" w:lineRule="auto"/>
              <w:rPr>
                <w:b/>
                <w:szCs w:val="21"/>
              </w:rPr>
            </w:pPr>
            <w:r>
              <w:rPr>
                <w:b/>
                <w:szCs w:val="21"/>
              </w:rPr>
              <w:t>序号</w:t>
            </w:r>
          </w:p>
        </w:tc>
        <w:tc>
          <w:tcPr>
            <w:tcW w:w="1558" w:type="dxa"/>
            <w:vMerge w:val="restart"/>
            <w:shd w:val="clear" w:color="auto" w:fill="auto"/>
            <w:vAlign w:val="center"/>
          </w:tcPr>
          <w:p>
            <w:pPr>
              <w:pStyle w:val="71"/>
              <w:spacing w:line="288" w:lineRule="auto"/>
              <w:rPr>
                <w:b/>
                <w:szCs w:val="21"/>
              </w:rPr>
            </w:pPr>
            <w:r>
              <w:rPr>
                <w:b/>
                <w:szCs w:val="21"/>
              </w:rPr>
              <w:t>分区名称</w:t>
            </w:r>
          </w:p>
        </w:tc>
        <w:tc>
          <w:tcPr>
            <w:tcW w:w="2836" w:type="dxa"/>
            <w:gridSpan w:val="2"/>
            <w:shd w:val="clear" w:color="auto" w:fill="auto"/>
            <w:vAlign w:val="center"/>
          </w:tcPr>
          <w:p>
            <w:pPr>
              <w:pStyle w:val="71"/>
              <w:spacing w:line="288" w:lineRule="auto"/>
              <w:rPr>
                <w:b/>
                <w:szCs w:val="21"/>
                <w:lang w:bidi="en-US"/>
              </w:rPr>
            </w:pPr>
            <w:r>
              <w:rPr>
                <w:rFonts w:hint="eastAsia"/>
                <w:b/>
                <w:szCs w:val="21"/>
                <w:lang w:bidi="en-US"/>
              </w:rPr>
              <w:t>2</w:t>
            </w:r>
            <w:r>
              <w:rPr>
                <w:b/>
                <w:szCs w:val="21"/>
                <w:lang w:bidi="en-US"/>
              </w:rPr>
              <w:t>01</w:t>
            </w:r>
            <w:r>
              <w:rPr>
                <w:rFonts w:hint="eastAsia"/>
                <w:b/>
                <w:szCs w:val="21"/>
                <w:lang w:bidi="en-US"/>
              </w:rPr>
              <w:t>2-</w:t>
            </w:r>
            <w:r>
              <w:rPr>
                <w:b/>
                <w:szCs w:val="21"/>
                <w:lang w:bidi="en-US"/>
              </w:rPr>
              <w:t>201</w:t>
            </w:r>
            <w:r>
              <w:rPr>
                <w:rFonts w:hint="eastAsia"/>
                <w:b/>
                <w:szCs w:val="21"/>
                <w:lang w:bidi="en-US"/>
              </w:rPr>
              <w:t>8</w:t>
            </w:r>
            <w:r>
              <w:rPr>
                <w:b/>
                <w:szCs w:val="21"/>
                <w:lang w:bidi="en-US"/>
              </w:rPr>
              <w:t>年平均</w:t>
            </w:r>
            <w:r>
              <w:rPr>
                <w:rFonts w:hint="eastAsia"/>
                <w:b/>
                <w:szCs w:val="21"/>
                <w:lang w:bidi="en-US"/>
              </w:rPr>
              <w:t>施工报建</w:t>
            </w:r>
            <w:r>
              <w:rPr>
                <w:b/>
                <w:szCs w:val="21"/>
                <w:lang w:bidi="en-US"/>
              </w:rPr>
              <w:t>面积（万</w:t>
            </w:r>
            <w:r>
              <w:rPr>
                <w:rFonts w:hint="eastAsia"/>
                <w:b/>
                <w:szCs w:val="21"/>
                <w:lang w:bidi="en-US"/>
              </w:rPr>
              <w:t>m</w:t>
            </w:r>
            <w:r>
              <w:rPr>
                <w:b/>
                <w:szCs w:val="21"/>
                <w:vertAlign w:val="superscript"/>
                <w:lang w:bidi="en-US"/>
              </w:rPr>
              <w:t>2</w:t>
            </w:r>
            <w:r>
              <w:rPr>
                <w:b/>
                <w:szCs w:val="21"/>
                <w:lang w:bidi="en-US"/>
              </w:rPr>
              <w:t>）</w:t>
            </w:r>
          </w:p>
        </w:tc>
        <w:tc>
          <w:tcPr>
            <w:tcW w:w="1986" w:type="dxa"/>
            <w:gridSpan w:val="2"/>
            <w:shd w:val="clear" w:color="auto" w:fill="auto"/>
            <w:vAlign w:val="center"/>
          </w:tcPr>
          <w:p>
            <w:pPr>
              <w:pStyle w:val="71"/>
              <w:spacing w:line="288" w:lineRule="auto"/>
              <w:rPr>
                <w:b/>
                <w:szCs w:val="21"/>
                <w:lang w:bidi="en-US"/>
              </w:rPr>
            </w:pPr>
            <w:r>
              <w:rPr>
                <w:b/>
                <w:szCs w:val="21"/>
                <w:lang w:bidi="en-US"/>
              </w:rPr>
              <w:t>装配式建筑面积比例</w:t>
            </w:r>
          </w:p>
        </w:tc>
        <w:tc>
          <w:tcPr>
            <w:tcW w:w="1977" w:type="dxa"/>
            <w:gridSpan w:val="2"/>
            <w:vAlign w:val="center"/>
          </w:tcPr>
          <w:p>
            <w:pPr>
              <w:pStyle w:val="71"/>
              <w:spacing w:line="288" w:lineRule="auto"/>
              <w:rPr>
                <w:b/>
                <w:szCs w:val="21"/>
                <w:lang w:bidi="en-US"/>
              </w:rPr>
            </w:pPr>
            <w:r>
              <w:rPr>
                <w:b/>
                <w:szCs w:val="21"/>
                <w:lang w:bidi="en-US"/>
              </w:rPr>
              <w:t>政府投资装配式建筑面积比例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right"/>
        </w:trPr>
        <w:tc>
          <w:tcPr>
            <w:tcW w:w="704" w:type="dxa"/>
            <w:vMerge w:val="continue"/>
            <w:shd w:val="clear" w:color="auto" w:fill="auto"/>
            <w:vAlign w:val="center"/>
          </w:tcPr>
          <w:p>
            <w:pPr>
              <w:pStyle w:val="71"/>
              <w:spacing w:line="288" w:lineRule="auto"/>
              <w:rPr>
                <w:b/>
                <w:szCs w:val="21"/>
              </w:rPr>
            </w:pPr>
          </w:p>
        </w:tc>
        <w:tc>
          <w:tcPr>
            <w:tcW w:w="1558" w:type="dxa"/>
            <w:vMerge w:val="continue"/>
            <w:shd w:val="clear" w:color="auto" w:fill="auto"/>
            <w:vAlign w:val="center"/>
          </w:tcPr>
          <w:p>
            <w:pPr>
              <w:pStyle w:val="71"/>
              <w:spacing w:line="288" w:lineRule="auto"/>
              <w:rPr>
                <w:b/>
                <w:szCs w:val="21"/>
              </w:rPr>
            </w:pPr>
          </w:p>
        </w:tc>
        <w:tc>
          <w:tcPr>
            <w:tcW w:w="1278" w:type="dxa"/>
            <w:shd w:val="clear" w:color="auto" w:fill="auto"/>
            <w:vAlign w:val="center"/>
          </w:tcPr>
          <w:p>
            <w:pPr>
              <w:pStyle w:val="71"/>
              <w:spacing w:line="288" w:lineRule="auto"/>
              <w:rPr>
                <w:b/>
                <w:szCs w:val="21"/>
                <w:lang w:bidi="en-US"/>
              </w:rPr>
            </w:pPr>
            <w:r>
              <w:rPr>
                <w:rFonts w:hint="eastAsia"/>
                <w:b/>
                <w:szCs w:val="21"/>
                <w:lang w:bidi="en-US"/>
              </w:rPr>
              <w:t>总投资项目</w:t>
            </w:r>
          </w:p>
        </w:tc>
        <w:tc>
          <w:tcPr>
            <w:tcW w:w="1558" w:type="dxa"/>
            <w:vAlign w:val="center"/>
          </w:tcPr>
          <w:p>
            <w:pPr>
              <w:pStyle w:val="71"/>
              <w:spacing w:line="288" w:lineRule="auto"/>
              <w:rPr>
                <w:b/>
                <w:szCs w:val="21"/>
                <w:lang w:bidi="en-US"/>
              </w:rPr>
            </w:pPr>
            <w:r>
              <w:rPr>
                <w:rFonts w:hint="eastAsia"/>
                <w:b/>
                <w:szCs w:val="21"/>
                <w:lang w:bidi="en-US"/>
              </w:rPr>
              <w:t>政府投资项目</w:t>
            </w:r>
          </w:p>
        </w:tc>
        <w:tc>
          <w:tcPr>
            <w:tcW w:w="993" w:type="dxa"/>
            <w:vAlign w:val="center"/>
          </w:tcPr>
          <w:p>
            <w:pPr>
              <w:pStyle w:val="71"/>
              <w:spacing w:line="288" w:lineRule="auto"/>
              <w:rPr>
                <w:b/>
                <w:szCs w:val="21"/>
                <w:lang w:bidi="en-US"/>
              </w:rPr>
            </w:pPr>
            <w:r>
              <w:rPr>
                <w:b/>
                <w:szCs w:val="21"/>
                <w:lang w:bidi="en-US"/>
              </w:rPr>
              <w:t>2020年</w:t>
            </w:r>
          </w:p>
        </w:tc>
        <w:tc>
          <w:tcPr>
            <w:tcW w:w="993" w:type="dxa"/>
            <w:vAlign w:val="center"/>
          </w:tcPr>
          <w:p>
            <w:pPr>
              <w:pStyle w:val="71"/>
              <w:spacing w:line="288" w:lineRule="auto"/>
              <w:rPr>
                <w:b/>
                <w:szCs w:val="21"/>
                <w:lang w:bidi="en-US"/>
              </w:rPr>
            </w:pPr>
            <w:r>
              <w:rPr>
                <w:b/>
                <w:szCs w:val="21"/>
                <w:lang w:bidi="en-US"/>
              </w:rPr>
              <w:t>2025年</w:t>
            </w:r>
          </w:p>
        </w:tc>
        <w:tc>
          <w:tcPr>
            <w:tcW w:w="991" w:type="dxa"/>
            <w:vAlign w:val="center"/>
          </w:tcPr>
          <w:p>
            <w:pPr>
              <w:pStyle w:val="71"/>
              <w:spacing w:line="288" w:lineRule="auto"/>
              <w:rPr>
                <w:b/>
                <w:szCs w:val="21"/>
                <w:lang w:bidi="en-US"/>
              </w:rPr>
            </w:pPr>
            <w:r>
              <w:rPr>
                <w:b/>
                <w:szCs w:val="21"/>
                <w:lang w:bidi="en-US"/>
              </w:rPr>
              <w:t>2020年</w:t>
            </w:r>
          </w:p>
        </w:tc>
        <w:tc>
          <w:tcPr>
            <w:tcW w:w="986" w:type="dxa"/>
            <w:shd w:val="clear" w:color="auto" w:fill="auto"/>
            <w:vAlign w:val="center"/>
          </w:tcPr>
          <w:p>
            <w:pPr>
              <w:pStyle w:val="71"/>
              <w:spacing w:line="288" w:lineRule="auto"/>
              <w:rPr>
                <w:b/>
                <w:szCs w:val="21"/>
                <w:lang w:bidi="en-US"/>
              </w:rPr>
            </w:pPr>
            <w:r>
              <w:rPr>
                <w:b/>
                <w:szCs w:val="21"/>
                <w:lang w:bidi="en-US"/>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704" w:type="dxa"/>
            <w:shd w:val="clear" w:color="auto" w:fill="auto"/>
            <w:vAlign w:val="center"/>
          </w:tcPr>
          <w:p>
            <w:pPr>
              <w:pStyle w:val="71"/>
              <w:spacing w:line="288" w:lineRule="auto"/>
              <w:rPr>
                <w:szCs w:val="21"/>
              </w:rPr>
            </w:pPr>
            <w:r>
              <w:rPr>
                <w:szCs w:val="21"/>
              </w:rPr>
              <w:t>1</w:t>
            </w:r>
          </w:p>
        </w:tc>
        <w:tc>
          <w:tcPr>
            <w:tcW w:w="1558" w:type="dxa"/>
            <w:shd w:val="clear" w:color="auto" w:fill="auto"/>
            <w:vAlign w:val="center"/>
          </w:tcPr>
          <w:p>
            <w:pPr>
              <w:pStyle w:val="71"/>
              <w:spacing w:line="288" w:lineRule="auto"/>
              <w:rPr>
                <w:szCs w:val="21"/>
              </w:rPr>
            </w:pPr>
            <w:r>
              <w:rPr>
                <w:rFonts w:hint="eastAsia"/>
                <w:szCs w:val="21"/>
              </w:rPr>
              <w:t>源城分区</w:t>
            </w:r>
          </w:p>
        </w:tc>
        <w:tc>
          <w:tcPr>
            <w:tcW w:w="1278" w:type="dxa"/>
            <w:shd w:val="clear" w:color="auto" w:fill="auto"/>
            <w:vAlign w:val="center"/>
          </w:tcPr>
          <w:p>
            <w:pPr>
              <w:pStyle w:val="71"/>
              <w:spacing w:line="288" w:lineRule="auto"/>
              <w:rPr>
                <w:szCs w:val="21"/>
              </w:rPr>
            </w:pPr>
            <w:r>
              <w:rPr>
                <w:rFonts w:hint="eastAsia"/>
                <w:szCs w:val="21"/>
              </w:rPr>
              <w:t>70.01</w:t>
            </w:r>
          </w:p>
        </w:tc>
        <w:tc>
          <w:tcPr>
            <w:tcW w:w="1558" w:type="dxa"/>
            <w:vAlign w:val="center"/>
          </w:tcPr>
          <w:p>
            <w:pPr>
              <w:pStyle w:val="71"/>
              <w:spacing w:line="288" w:lineRule="auto"/>
              <w:rPr>
                <w:szCs w:val="21"/>
              </w:rPr>
            </w:pPr>
            <w:r>
              <w:rPr>
                <w:rFonts w:hint="eastAsia"/>
                <w:szCs w:val="21"/>
              </w:rPr>
              <w:t>7.27</w:t>
            </w:r>
          </w:p>
        </w:tc>
        <w:tc>
          <w:tcPr>
            <w:tcW w:w="993" w:type="dxa"/>
            <w:vAlign w:val="center"/>
          </w:tcPr>
          <w:p>
            <w:pPr>
              <w:pStyle w:val="71"/>
              <w:spacing w:line="288" w:lineRule="auto"/>
              <w:rPr>
                <w:szCs w:val="21"/>
              </w:rPr>
            </w:pPr>
            <w:r>
              <w:rPr>
                <w:szCs w:val="21"/>
              </w:rPr>
              <w:t>14%</w:t>
            </w:r>
          </w:p>
        </w:tc>
        <w:tc>
          <w:tcPr>
            <w:tcW w:w="993" w:type="dxa"/>
            <w:vAlign w:val="center"/>
          </w:tcPr>
          <w:p>
            <w:pPr>
              <w:pStyle w:val="71"/>
              <w:spacing w:line="288" w:lineRule="auto"/>
              <w:rPr>
                <w:szCs w:val="21"/>
              </w:rPr>
            </w:pPr>
            <w:r>
              <w:rPr>
                <w:szCs w:val="21"/>
              </w:rPr>
              <w:t>2</w:t>
            </w:r>
            <w:r>
              <w:rPr>
                <w:rFonts w:hint="eastAsia"/>
                <w:szCs w:val="21"/>
              </w:rPr>
              <w:t>8</w:t>
            </w:r>
            <w:r>
              <w:rPr>
                <w:szCs w:val="21"/>
              </w:rPr>
              <w:t>%</w:t>
            </w:r>
          </w:p>
        </w:tc>
        <w:tc>
          <w:tcPr>
            <w:tcW w:w="991" w:type="dxa"/>
            <w:vMerge w:val="restart"/>
            <w:vAlign w:val="center"/>
          </w:tcPr>
          <w:p>
            <w:pPr>
              <w:pStyle w:val="71"/>
              <w:spacing w:line="288" w:lineRule="auto"/>
              <w:rPr>
                <w:szCs w:val="21"/>
              </w:rPr>
            </w:pPr>
            <w:r>
              <w:rPr>
                <w:rFonts w:hint="eastAsia"/>
                <w:szCs w:val="21"/>
              </w:rPr>
              <w:t>3</w:t>
            </w:r>
            <w:r>
              <w:rPr>
                <w:szCs w:val="21"/>
              </w:rPr>
              <w:t>0%</w:t>
            </w:r>
          </w:p>
        </w:tc>
        <w:tc>
          <w:tcPr>
            <w:tcW w:w="986" w:type="dxa"/>
            <w:vMerge w:val="restart"/>
            <w:shd w:val="clear" w:color="auto" w:fill="auto"/>
            <w:vAlign w:val="center"/>
          </w:tcPr>
          <w:p>
            <w:pPr>
              <w:pStyle w:val="71"/>
              <w:spacing w:line="288" w:lineRule="auto"/>
              <w:rPr>
                <w:szCs w:val="21"/>
              </w:rPr>
            </w:pPr>
            <w:r>
              <w:rPr>
                <w:rFonts w:hint="eastAsia"/>
                <w:szCs w:val="21"/>
              </w:rPr>
              <w:t>5</w:t>
            </w: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704" w:type="dxa"/>
            <w:shd w:val="clear" w:color="auto" w:fill="auto"/>
            <w:vAlign w:val="center"/>
          </w:tcPr>
          <w:p>
            <w:pPr>
              <w:pStyle w:val="71"/>
              <w:spacing w:line="288" w:lineRule="auto"/>
              <w:rPr>
                <w:szCs w:val="21"/>
              </w:rPr>
            </w:pPr>
            <w:r>
              <w:rPr>
                <w:rFonts w:hint="eastAsia"/>
                <w:szCs w:val="21"/>
              </w:rPr>
              <w:t>2</w:t>
            </w:r>
          </w:p>
        </w:tc>
        <w:tc>
          <w:tcPr>
            <w:tcW w:w="1558" w:type="dxa"/>
            <w:shd w:val="clear" w:color="auto" w:fill="auto"/>
            <w:vAlign w:val="center"/>
          </w:tcPr>
          <w:p>
            <w:pPr>
              <w:pStyle w:val="71"/>
              <w:spacing w:line="288" w:lineRule="auto"/>
              <w:rPr>
                <w:szCs w:val="21"/>
              </w:rPr>
            </w:pPr>
            <w:r>
              <w:rPr>
                <w:rFonts w:hint="eastAsia"/>
                <w:szCs w:val="21"/>
              </w:rPr>
              <w:t>江东分区</w:t>
            </w:r>
          </w:p>
        </w:tc>
        <w:tc>
          <w:tcPr>
            <w:tcW w:w="1278" w:type="dxa"/>
            <w:shd w:val="clear" w:color="auto" w:fill="auto"/>
            <w:vAlign w:val="center"/>
          </w:tcPr>
          <w:p>
            <w:pPr>
              <w:pStyle w:val="71"/>
              <w:spacing w:line="288" w:lineRule="auto"/>
              <w:rPr>
                <w:szCs w:val="21"/>
              </w:rPr>
            </w:pPr>
            <w:r>
              <w:rPr>
                <w:rFonts w:hint="eastAsia"/>
                <w:szCs w:val="21"/>
              </w:rPr>
              <w:t>210.69</w:t>
            </w:r>
          </w:p>
        </w:tc>
        <w:tc>
          <w:tcPr>
            <w:tcW w:w="1558" w:type="dxa"/>
            <w:vAlign w:val="center"/>
          </w:tcPr>
          <w:p>
            <w:pPr>
              <w:pStyle w:val="71"/>
              <w:spacing w:line="288" w:lineRule="auto"/>
              <w:rPr>
                <w:szCs w:val="21"/>
              </w:rPr>
            </w:pPr>
            <w:r>
              <w:rPr>
                <w:rFonts w:hint="eastAsia"/>
                <w:szCs w:val="21"/>
              </w:rPr>
              <w:t>13.24</w:t>
            </w:r>
          </w:p>
        </w:tc>
        <w:tc>
          <w:tcPr>
            <w:tcW w:w="993" w:type="dxa"/>
            <w:vAlign w:val="center"/>
          </w:tcPr>
          <w:p>
            <w:pPr>
              <w:pStyle w:val="71"/>
              <w:spacing w:line="288" w:lineRule="auto"/>
              <w:rPr>
                <w:szCs w:val="21"/>
              </w:rPr>
            </w:pPr>
            <w:r>
              <w:rPr>
                <w:szCs w:val="21"/>
              </w:rPr>
              <w:t>16%</w:t>
            </w:r>
          </w:p>
        </w:tc>
        <w:tc>
          <w:tcPr>
            <w:tcW w:w="993" w:type="dxa"/>
            <w:vAlign w:val="center"/>
          </w:tcPr>
          <w:p>
            <w:pPr>
              <w:pStyle w:val="71"/>
              <w:spacing w:line="288" w:lineRule="auto"/>
              <w:rPr>
                <w:szCs w:val="21"/>
              </w:rPr>
            </w:pPr>
            <w:r>
              <w:rPr>
                <w:szCs w:val="21"/>
              </w:rPr>
              <w:t>32%</w:t>
            </w:r>
          </w:p>
        </w:tc>
        <w:tc>
          <w:tcPr>
            <w:tcW w:w="991" w:type="dxa"/>
            <w:vMerge w:val="continue"/>
            <w:vAlign w:val="center"/>
          </w:tcPr>
          <w:p>
            <w:pPr>
              <w:pStyle w:val="71"/>
              <w:spacing w:line="288" w:lineRule="auto"/>
              <w:rPr>
                <w:szCs w:val="21"/>
              </w:rPr>
            </w:pPr>
          </w:p>
        </w:tc>
        <w:tc>
          <w:tcPr>
            <w:tcW w:w="986" w:type="dxa"/>
            <w:vMerge w:val="continue"/>
            <w:shd w:val="clear" w:color="auto" w:fill="auto"/>
            <w:vAlign w:val="center"/>
          </w:tcPr>
          <w:p>
            <w:pPr>
              <w:pStyle w:val="71"/>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704" w:type="dxa"/>
            <w:shd w:val="clear" w:color="auto" w:fill="auto"/>
            <w:vAlign w:val="center"/>
          </w:tcPr>
          <w:p>
            <w:pPr>
              <w:pStyle w:val="71"/>
              <w:spacing w:line="288" w:lineRule="auto"/>
              <w:rPr>
                <w:szCs w:val="21"/>
              </w:rPr>
            </w:pPr>
            <w:r>
              <w:rPr>
                <w:rFonts w:hint="eastAsia"/>
                <w:szCs w:val="21"/>
              </w:rPr>
              <w:t>3</w:t>
            </w:r>
          </w:p>
        </w:tc>
        <w:tc>
          <w:tcPr>
            <w:tcW w:w="1558" w:type="dxa"/>
            <w:shd w:val="clear" w:color="auto" w:fill="auto"/>
            <w:vAlign w:val="center"/>
          </w:tcPr>
          <w:p>
            <w:pPr>
              <w:pStyle w:val="71"/>
              <w:spacing w:line="288" w:lineRule="auto"/>
              <w:rPr>
                <w:szCs w:val="21"/>
              </w:rPr>
            </w:pPr>
            <w:r>
              <w:rPr>
                <w:rFonts w:hint="eastAsia"/>
                <w:szCs w:val="21"/>
              </w:rPr>
              <w:t>东源</w:t>
            </w:r>
            <w:r>
              <w:rPr>
                <w:szCs w:val="21"/>
              </w:rPr>
              <w:t>分区</w:t>
            </w:r>
          </w:p>
          <w:p>
            <w:pPr>
              <w:pStyle w:val="71"/>
              <w:spacing w:line="288" w:lineRule="auto"/>
              <w:rPr>
                <w:szCs w:val="21"/>
              </w:rPr>
            </w:pPr>
            <w:r>
              <w:rPr>
                <w:rFonts w:hint="eastAsia"/>
                <w:szCs w:val="21"/>
              </w:rPr>
              <w:t>（中心城区）</w:t>
            </w:r>
          </w:p>
        </w:tc>
        <w:tc>
          <w:tcPr>
            <w:tcW w:w="1278" w:type="dxa"/>
            <w:shd w:val="clear" w:color="auto" w:fill="auto"/>
            <w:vAlign w:val="center"/>
          </w:tcPr>
          <w:p>
            <w:pPr>
              <w:pStyle w:val="71"/>
              <w:spacing w:line="288" w:lineRule="auto"/>
              <w:rPr>
                <w:szCs w:val="21"/>
              </w:rPr>
            </w:pPr>
            <w:r>
              <w:rPr>
                <w:rFonts w:hint="eastAsia"/>
                <w:szCs w:val="21"/>
              </w:rPr>
              <w:t>105.87</w:t>
            </w:r>
          </w:p>
        </w:tc>
        <w:tc>
          <w:tcPr>
            <w:tcW w:w="1558" w:type="dxa"/>
            <w:vAlign w:val="center"/>
          </w:tcPr>
          <w:p>
            <w:pPr>
              <w:pStyle w:val="71"/>
              <w:spacing w:line="288" w:lineRule="auto"/>
              <w:rPr>
                <w:szCs w:val="21"/>
              </w:rPr>
            </w:pPr>
            <w:r>
              <w:rPr>
                <w:rFonts w:hint="eastAsia"/>
                <w:szCs w:val="21"/>
              </w:rPr>
              <w:t>9.21</w:t>
            </w:r>
          </w:p>
        </w:tc>
        <w:tc>
          <w:tcPr>
            <w:tcW w:w="993" w:type="dxa"/>
            <w:vAlign w:val="center"/>
          </w:tcPr>
          <w:p>
            <w:pPr>
              <w:pStyle w:val="71"/>
              <w:spacing w:line="288" w:lineRule="auto"/>
              <w:rPr>
                <w:szCs w:val="21"/>
              </w:rPr>
            </w:pPr>
            <w:r>
              <w:rPr>
                <w:szCs w:val="21"/>
              </w:rPr>
              <w:t>16%</w:t>
            </w:r>
          </w:p>
        </w:tc>
        <w:tc>
          <w:tcPr>
            <w:tcW w:w="993" w:type="dxa"/>
            <w:vAlign w:val="center"/>
          </w:tcPr>
          <w:p>
            <w:pPr>
              <w:pStyle w:val="71"/>
              <w:spacing w:line="288" w:lineRule="auto"/>
              <w:rPr>
                <w:szCs w:val="21"/>
              </w:rPr>
            </w:pPr>
            <w:r>
              <w:rPr>
                <w:szCs w:val="21"/>
              </w:rPr>
              <w:t>32%</w:t>
            </w:r>
          </w:p>
        </w:tc>
        <w:tc>
          <w:tcPr>
            <w:tcW w:w="991" w:type="dxa"/>
            <w:vMerge w:val="continue"/>
            <w:vAlign w:val="center"/>
          </w:tcPr>
          <w:p>
            <w:pPr>
              <w:pStyle w:val="71"/>
              <w:spacing w:line="288" w:lineRule="auto"/>
              <w:rPr>
                <w:szCs w:val="21"/>
              </w:rPr>
            </w:pPr>
          </w:p>
        </w:tc>
        <w:tc>
          <w:tcPr>
            <w:tcW w:w="986" w:type="dxa"/>
            <w:vMerge w:val="continue"/>
            <w:shd w:val="clear" w:color="auto" w:fill="auto"/>
            <w:vAlign w:val="center"/>
          </w:tcPr>
          <w:p>
            <w:pPr>
              <w:pStyle w:val="71"/>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704" w:type="dxa"/>
            <w:shd w:val="clear" w:color="auto" w:fill="auto"/>
            <w:vAlign w:val="center"/>
          </w:tcPr>
          <w:p>
            <w:pPr>
              <w:pStyle w:val="71"/>
              <w:spacing w:line="288" w:lineRule="auto"/>
              <w:rPr>
                <w:szCs w:val="21"/>
              </w:rPr>
            </w:pPr>
          </w:p>
        </w:tc>
        <w:tc>
          <w:tcPr>
            <w:tcW w:w="1558" w:type="dxa"/>
            <w:shd w:val="clear" w:color="auto" w:fill="auto"/>
            <w:vAlign w:val="center"/>
          </w:tcPr>
          <w:p>
            <w:pPr>
              <w:pStyle w:val="71"/>
              <w:spacing w:line="288" w:lineRule="auto"/>
              <w:rPr>
                <w:b/>
                <w:szCs w:val="21"/>
              </w:rPr>
            </w:pPr>
            <w:r>
              <w:rPr>
                <w:rFonts w:hint="eastAsia"/>
                <w:b/>
                <w:szCs w:val="21"/>
              </w:rPr>
              <w:t>小计</w:t>
            </w:r>
          </w:p>
        </w:tc>
        <w:tc>
          <w:tcPr>
            <w:tcW w:w="1278" w:type="dxa"/>
            <w:shd w:val="clear" w:color="auto" w:fill="auto"/>
            <w:vAlign w:val="center"/>
          </w:tcPr>
          <w:p>
            <w:pPr>
              <w:pStyle w:val="71"/>
              <w:spacing w:line="288" w:lineRule="auto"/>
              <w:rPr>
                <w:b/>
                <w:szCs w:val="21"/>
              </w:rPr>
            </w:pPr>
            <w:r>
              <w:rPr>
                <w:rFonts w:hint="eastAsia"/>
                <w:b/>
                <w:szCs w:val="21"/>
              </w:rPr>
              <w:t>386.57</w:t>
            </w:r>
          </w:p>
        </w:tc>
        <w:tc>
          <w:tcPr>
            <w:tcW w:w="1558" w:type="dxa"/>
            <w:vAlign w:val="center"/>
          </w:tcPr>
          <w:p>
            <w:pPr>
              <w:pStyle w:val="71"/>
              <w:spacing w:line="288" w:lineRule="auto"/>
              <w:rPr>
                <w:b/>
                <w:szCs w:val="21"/>
              </w:rPr>
            </w:pPr>
            <w:r>
              <w:rPr>
                <w:rFonts w:hint="eastAsia"/>
                <w:b/>
                <w:szCs w:val="21"/>
              </w:rPr>
              <w:t>20.51</w:t>
            </w:r>
          </w:p>
        </w:tc>
        <w:tc>
          <w:tcPr>
            <w:tcW w:w="993" w:type="dxa"/>
            <w:vAlign w:val="center"/>
          </w:tcPr>
          <w:p>
            <w:pPr>
              <w:pStyle w:val="71"/>
              <w:spacing w:line="288" w:lineRule="auto"/>
              <w:rPr>
                <w:b/>
                <w:szCs w:val="21"/>
              </w:rPr>
            </w:pPr>
            <w:r>
              <w:rPr>
                <w:b/>
                <w:szCs w:val="21"/>
              </w:rPr>
              <w:t>15%</w:t>
            </w:r>
          </w:p>
        </w:tc>
        <w:tc>
          <w:tcPr>
            <w:tcW w:w="993" w:type="dxa"/>
            <w:vAlign w:val="center"/>
          </w:tcPr>
          <w:p>
            <w:pPr>
              <w:pStyle w:val="71"/>
              <w:spacing w:line="288" w:lineRule="auto"/>
              <w:rPr>
                <w:b/>
                <w:szCs w:val="21"/>
              </w:rPr>
            </w:pPr>
            <w:r>
              <w:rPr>
                <w:b/>
                <w:szCs w:val="21"/>
              </w:rPr>
              <w:t>30%</w:t>
            </w:r>
          </w:p>
        </w:tc>
        <w:tc>
          <w:tcPr>
            <w:tcW w:w="991" w:type="dxa"/>
            <w:vAlign w:val="center"/>
          </w:tcPr>
          <w:p>
            <w:pPr>
              <w:pStyle w:val="71"/>
              <w:spacing w:line="288" w:lineRule="auto"/>
              <w:rPr>
                <w:szCs w:val="21"/>
              </w:rPr>
            </w:pPr>
            <w:r>
              <w:rPr>
                <w:rFonts w:hint="eastAsia"/>
                <w:b/>
                <w:szCs w:val="21"/>
              </w:rPr>
              <w:t>3</w:t>
            </w:r>
            <w:r>
              <w:rPr>
                <w:b/>
                <w:szCs w:val="21"/>
              </w:rPr>
              <w:t>0%</w:t>
            </w:r>
          </w:p>
        </w:tc>
        <w:tc>
          <w:tcPr>
            <w:tcW w:w="986" w:type="dxa"/>
            <w:shd w:val="clear" w:color="auto" w:fill="auto"/>
            <w:vAlign w:val="center"/>
          </w:tcPr>
          <w:p>
            <w:pPr>
              <w:pStyle w:val="71"/>
              <w:spacing w:line="288" w:lineRule="auto"/>
              <w:rPr>
                <w:szCs w:val="21"/>
              </w:rPr>
            </w:pPr>
            <w:r>
              <w:rPr>
                <w:rFonts w:hint="eastAsia"/>
                <w:b/>
                <w:szCs w:val="21"/>
              </w:rPr>
              <w:t>5</w:t>
            </w:r>
            <w:r>
              <w:rPr>
                <w:b/>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704" w:type="dxa"/>
            <w:shd w:val="clear" w:color="auto" w:fill="auto"/>
            <w:vAlign w:val="center"/>
          </w:tcPr>
          <w:p>
            <w:pPr>
              <w:pStyle w:val="71"/>
              <w:spacing w:line="288" w:lineRule="auto"/>
              <w:rPr>
                <w:szCs w:val="21"/>
              </w:rPr>
            </w:pPr>
            <w:r>
              <w:rPr>
                <w:szCs w:val="21"/>
              </w:rPr>
              <w:t>4</w:t>
            </w:r>
          </w:p>
        </w:tc>
        <w:tc>
          <w:tcPr>
            <w:tcW w:w="1558" w:type="dxa"/>
            <w:shd w:val="clear" w:color="auto" w:fill="auto"/>
            <w:vAlign w:val="center"/>
          </w:tcPr>
          <w:p>
            <w:pPr>
              <w:pStyle w:val="71"/>
              <w:spacing w:line="288" w:lineRule="auto"/>
              <w:rPr>
                <w:szCs w:val="21"/>
              </w:rPr>
            </w:pPr>
            <w:r>
              <w:rPr>
                <w:rFonts w:hint="eastAsia"/>
                <w:szCs w:val="21"/>
              </w:rPr>
              <w:t>东源</w:t>
            </w:r>
            <w:r>
              <w:rPr>
                <w:szCs w:val="21"/>
              </w:rPr>
              <w:t>分区</w:t>
            </w:r>
          </w:p>
          <w:p>
            <w:pPr>
              <w:pStyle w:val="71"/>
              <w:spacing w:line="288" w:lineRule="auto"/>
              <w:rPr>
                <w:szCs w:val="21"/>
              </w:rPr>
            </w:pPr>
            <w:r>
              <w:rPr>
                <w:rFonts w:hint="eastAsia"/>
                <w:szCs w:val="21"/>
              </w:rPr>
              <w:t>（</w:t>
            </w:r>
            <w:r>
              <w:rPr>
                <w:rFonts w:hint="eastAsia"/>
              </w:rPr>
              <w:t>其他</w:t>
            </w:r>
            <w:r>
              <w:rPr>
                <w:rFonts w:hint="eastAsia"/>
                <w:szCs w:val="21"/>
              </w:rPr>
              <w:t>城区）</w:t>
            </w:r>
          </w:p>
        </w:tc>
        <w:tc>
          <w:tcPr>
            <w:tcW w:w="1278" w:type="dxa"/>
            <w:shd w:val="clear" w:color="auto" w:fill="auto"/>
            <w:vAlign w:val="center"/>
          </w:tcPr>
          <w:p>
            <w:pPr>
              <w:pStyle w:val="71"/>
              <w:spacing w:line="288" w:lineRule="auto"/>
              <w:rPr>
                <w:szCs w:val="21"/>
              </w:rPr>
            </w:pPr>
            <w:r>
              <w:rPr>
                <w:rFonts w:hint="eastAsia"/>
                <w:szCs w:val="21"/>
              </w:rPr>
              <w:t>16.67</w:t>
            </w:r>
          </w:p>
        </w:tc>
        <w:tc>
          <w:tcPr>
            <w:tcW w:w="1558" w:type="dxa"/>
            <w:vAlign w:val="center"/>
          </w:tcPr>
          <w:p>
            <w:pPr>
              <w:pStyle w:val="71"/>
              <w:spacing w:line="288" w:lineRule="auto"/>
              <w:rPr>
                <w:szCs w:val="21"/>
              </w:rPr>
            </w:pPr>
            <w:r>
              <w:rPr>
                <w:rFonts w:hint="eastAsia"/>
                <w:szCs w:val="21"/>
              </w:rPr>
              <w:t>1.35</w:t>
            </w:r>
          </w:p>
        </w:tc>
        <w:tc>
          <w:tcPr>
            <w:tcW w:w="993" w:type="dxa"/>
            <w:vAlign w:val="center"/>
          </w:tcPr>
          <w:p>
            <w:pPr>
              <w:pStyle w:val="71"/>
              <w:spacing w:line="288" w:lineRule="auto"/>
              <w:rPr>
                <w:szCs w:val="21"/>
              </w:rPr>
            </w:pPr>
            <w:r>
              <w:rPr>
                <w:rFonts w:hint="eastAsia"/>
                <w:szCs w:val="21"/>
              </w:rPr>
              <w:t>8</w:t>
            </w:r>
            <w:r>
              <w:rPr>
                <w:szCs w:val="21"/>
              </w:rPr>
              <w:t>%</w:t>
            </w:r>
          </w:p>
        </w:tc>
        <w:tc>
          <w:tcPr>
            <w:tcW w:w="993" w:type="dxa"/>
            <w:vAlign w:val="center"/>
          </w:tcPr>
          <w:p>
            <w:pPr>
              <w:pStyle w:val="71"/>
              <w:spacing w:line="288" w:lineRule="auto"/>
              <w:rPr>
                <w:szCs w:val="21"/>
              </w:rPr>
            </w:pPr>
            <w:r>
              <w:rPr>
                <w:rFonts w:hint="eastAsia"/>
                <w:szCs w:val="21"/>
              </w:rPr>
              <w:t>16</w:t>
            </w:r>
            <w:r>
              <w:rPr>
                <w:szCs w:val="21"/>
              </w:rPr>
              <w:t>%</w:t>
            </w:r>
          </w:p>
        </w:tc>
        <w:tc>
          <w:tcPr>
            <w:tcW w:w="991" w:type="dxa"/>
            <w:vMerge w:val="restart"/>
            <w:vAlign w:val="center"/>
          </w:tcPr>
          <w:p>
            <w:pPr>
              <w:pStyle w:val="71"/>
              <w:spacing w:line="288" w:lineRule="auto"/>
              <w:rPr>
                <w:szCs w:val="21"/>
              </w:rPr>
            </w:pPr>
            <w:r>
              <w:rPr>
                <w:rFonts w:hint="eastAsia"/>
                <w:szCs w:val="21"/>
              </w:rPr>
              <w:t>3</w:t>
            </w:r>
            <w:r>
              <w:rPr>
                <w:szCs w:val="21"/>
              </w:rPr>
              <w:t>0%</w:t>
            </w:r>
          </w:p>
        </w:tc>
        <w:tc>
          <w:tcPr>
            <w:tcW w:w="986" w:type="dxa"/>
            <w:vMerge w:val="restart"/>
            <w:shd w:val="clear" w:color="auto" w:fill="auto"/>
            <w:vAlign w:val="center"/>
          </w:tcPr>
          <w:p>
            <w:pPr>
              <w:pStyle w:val="71"/>
              <w:spacing w:line="288" w:lineRule="auto"/>
              <w:rPr>
                <w:szCs w:val="21"/>
              </w:rPr>
            </w:pPr>
            <w:r>
              <w:rPr>
                <w:rFonts w:hint="eastAsia"/>
                <w:szCs w:val="21"/>
              </w:rPr>
              <w:t>5</w:t>
            </w: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704" w:type="dxa"/>
            <w:shd w:val="clear" w:color="auto" w:fill="auto"/>
            <w:vAlign w:val="center"/>
          </w:tcPr>
          <w:p>
            <w:pPr>
              <w:pStyle w:val="71"/>
              <w:spacing w:line="288" w:lineRule="auto"/>
              <w:rPr>
                <w:szCs w:val="21"/>
              </w:rPr>
            </w:pPr>
            <w:r>
              <w:rPr>
                <w:szCs w:val="21"/>
              </w:rPr>
              <w:t>5</w:t>
            </w:r>
          </w:p>
        </w:tc>
        <w:tc>
          <w:tcPr>
            <w:tcW w:w="1558" w:type="dxa"/>
            <w:shd w:val="clear" w:color="auto" w:fill="auto"/>
            <w:vAlign w:val="center"/>
          </w:tcPr>
          <w:p>
            <w:pPr>
              <w:pStyle w:val="71"/>
              <w:spacing w:line="288" w:lineRule="auto"/>
              <w:rPr>
                <w:szCs w:val="21"/>
              </w:rPr>
            </w:pPr>
            <w:r>
              <w:rPr>
                <w:rFonts w:hint="eastAsia"/>
                <w:szCs w:val="21"/>
              </w:rPr>
              <w:t>和平</w:t>
            </w:r>
            <w:r>
              <w:rPr>
                <w:szCs w:val="21"/>
              </w:rPr>
              <w:t>分区</w:t>
            </w:r>
          </w:p>
        </w:tc>
        <w:tc>
          <w:tcPr>
            <w:tcW w:w="1278" w:type="dxa"/>
            <w:shd w:val="clear" w:color="auto" w:fill="auto"/>
            <w:vAlign w:val="center"/>
          </w:tcPr>
          <w:p>
            <w:pPr>
              <w:pStyle w:val="71"/>
              <w:spacing w:line="288" w:lineRule="auto"/>
              <w:rPr>
                <w:szCs w:val="21"/>
              </w:rPr>
            </w:pPr>
            <w:r>
              <w:rPr>
                <w:rFonts w:hint="eastAsia"/>
                <w:szCs w:val="21"/>
              </w:rPr>
              <w:t>60.77</w:t>
            </w:r>
          </w:p>
        </w:tc>
        <w:tc>
          <w:tcPr>
            <w:tcW w:w="1558" w:type="dxa"/>
            <w:vAlign w:val="center"/>
          </w:tcPr>
          <w:p>
            <w:pPr>
              <w:pStyle w:val="71"/>
              <w:spacing w:line="288" w:lineRule="auto"/>
              <w:rPr>
                <w:szCs w:val="21"/>
              </w:rPr>
            </w:pPr>
            <w:r>
              <w:rPr>
                <w:rFonts w:hint="eastAsia"/>
                <w:szCs w:val="21"/>
              </w:rPr>
              <w:t>5.23</w:t>
            </w:r>
          </w:p>
        </w:tc>
        <w:tc>
          <w:tcPr>
            <w:tcW w:w="993" w:type="dxa"/>
            <w:vAlign w:val="center"/>
          </w:tcPr>
          <w:p>
            <w:pPr>
              <w:pStyle w:val="71"/>
              <w:spacing w:line="288" w:lineRule="auto"/>
              <w:rPr>
                <w:szCs w:val="21"/>
              </w:rPr>
            </w:pPr>
            <w:r>
              <w:t>11%</w:t>
            </w:r>
          </w:p>
        </w:tc>
        <w:tc>
          <w:tcPr>
            <w:tcW w:w="993" w:type="dxa"/>
            <w:vAlign w:val="center"/>
          </w:tcPr>
          <w:p>
            <w:pPr>
              <w:pStyle w:val="71"/>
              <w:spacing w:line="288" w:lineRule="auto"/>
              <w:rPr>
                <w:szCs w:val="21"/>
              </w:rPr>
            </w:pPr>
            <w:r>
              <w:t>21%</w:t>
            </w:r>
          </w:p>
        </w:tc>
        <w:tc>
          <w:tcPr>
            <w:tcW w:w="991" w:type="dxa"/>
            <w:vMerge w:val="continue"/>
            <w:vAlign w:val="center"/>
          </w:tcPr>
          <w:p>
            <w:pPr>
              <w:pStyle w:val="71"/>
              <w:spacing w:line="288" w:lineRule="auto"/>
              <w:rPr>
                <w:szCs w:val="21"/>
              </w:rPr>
            </w:pPr>
          </w:p>
        </w:tc>
        <w:tc>
          <w:tcPr>
            <w:tcW w:w="986" w:type="dxa"/>
            <w:vMerge w:val="continue"/>
            <w:shd w:val="clear" w:color="auto" w:fill="auto"/>
            <w:vAlign w:val="center"/>
          </w:tcPr>
          <w:p>
            <w:pPr>
              <w:pStyle w:val="71"/>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704" w:type="dxa"/>
            <w:shd w:val="clear" w:color="auto" w:fill="auto"/>
            <w:vAlign w:val="center"/>
          </w:tcPr>
          <w:p>
            <w:pPr>
              <w:pStyle w:val="71"/>
              <w:spacing w:line="288" w:lineRule="auto"/>
              <w:rPr>
                <w:szCs w:val="21"/>
              </w:rPr>
            </w:pPr>
            <w:r>
              <w:rPr>
                <w:rFonts w:hint="eastAsia"/>
                <w:szCs w:val="21"/>
              </w:rPr>
              <w:t>6</w:t>
            </w:r>
          </w:p>
        </w:tc>
        <w:tc>
          <w:tcPr>
            <w:tcW w:w="1558" w:type="dxa"/>
            <w:shd w:val="clear" w:color="auto" w:fill="auto"/>
            <w:vAlign w:val="center"/>
          </w:tcPr>
          <w:p>
            <w:pPr>
              <w:pStyle w:val="71"/>
              <w:spacing w:line="288" w:lineRule="auto"/>
              <w:rPr>
                <w:szCs w:val="21"/>
              </w:rPr>
            </w:pPr>
            <w:r>
              <w:rPr>
                <w:rFonts w:hint="eastAsia"/>
                <w:szCs w:val="21"/>
              </w:rPr>
              <w:t>龙川</w:t>
            </w:r>
            <w:r>
              <w:rPr>
                <w:szCs w:val="21"/>
              </w:rPr>
              <w:t>分区</w:t>
            </w:r>
          </w:p>
        </w:tc>
        <w:tc>
          <w:tcPr>
            <w:tcW w:w="1278" w:type="dxa"/>
            <w:shd w:val="clear" w:color="auto" w:fill="auto"/>
            <w:vAlign w:val="center"/>
          </w:tcPr>
          <w:p>
            <w:pPr>
              <w:pStyle w:val="71"/>
              <w:spacing w:line="288" w:lineRule="auto"/>
              <w:rPr>
                <w:szCs w:val="21"/>
              </w:rPr>
            </w:pPr>
            <w:r>
              <w:rPr>
                <w:rFonts w:hint="eastAsia"/>
                <w:szCs w:val="21"/>
              </w:rPr>
              <w:t>52.53</w:t>
            </w:r>
          </w:p>
        </w:tc>
        <w:tc>
          <w:tcPr>
            <w:tcW w:w="1558" w:type="dxa"/>
            <w:vAlign w:val="center"/>
          </w:tcPr>
          <w:p>
            <w:pPr>
              <w:pStyle w:val="71"/>
              <w:spacing w:line="288" w:lineRule="auto"/>
              <w:rPr>
                <w:szCs w:val="21"/>
              </w:rPr>
            </w:pPr>
            <w:r>
              <w:rPr>
                <w:rFonts w:hint="eastAsia"/>
                <w:szCs w:val="21"/>
              </w:rPr>
              <w:t>3.76</w:t>
            </w:r>
          </w:p>
        </w:tc>
        <w:tc>
          <w:tcPr>
            <w:tcW w:w="993" w:type="dxa"/>
            <w:vAlign w:val="center"/>
          </w:tcPr>
          <w:p>
            <w:pPr>
              <w:pStyle w:val="71"/>
              <w:spacing w:line="288" w:lineRule="auto"/>
              <w:rPr>
                <w:szCs w:val="21"/>
              </w:rPr>
            </w:pPr>
            <w:r>
              <w:t>11%</w:t>
            </w:r>
          </w:p>
        </w:tc>
        <w:tc>
          <w:tcPr>
            <w:tcW w:w="993" w:type="dxa"/>
            <w:vAlign w:val="center"/>
          </w:tcPr>
          <w:p>
            <w:pPr>
              <w:pStyle w:val="71"/>
              <w:spacing w:line="288" w:lineRule="auto"/>
              <w:rPr>
                <w:szCs w:val="21"/>
              </w:rPr>
            </w:pPr>
            <w:r>
              <w:t>21%</w:t>
            </w:r>
          </w:p>
        </w:tc>
        <w:tc>
          <w:tcPr>
            <w:tcW w:w="991" w:type="dxa"/>
            <w:vMerge w:val="continue"/>
            <w:vAlign w:val="center"/>
          </w:tcPr>
          <w:p>
            <w:pPr>
              <w:pStyle w:val="71"/>
              <w:spacing w:line="288" w:lineRule="auto"/>
              <w:rPr>
                <w:szCs w:val="21"/>
              </w:rPr>
            </w:pPr>
          </w:p>
        </w:tc>
        <w:tc>
          <w:tcPr>
            <w:tcW w:w="986" w:type="dxa"/>
            <w:vMerge w:val="continue"/>
            <w:shd w:val="clear" w:color="auto" w:fill="auto"/>
            <w:vAlign w:val="center"/>
          </w:tcPr>
          <w:p>
            <w:pPr>
              <w:pStyle w:val="71"/>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704" w:type="dxa"/>
            <w:shd w:val="clear" w:color="auto" w:fill="auto"/>
            <w:vAlign w:val="center"/>
          </w:tcPr>
          <w:p>
            <w:pPr>
              <w:pStyle w:val="71"/>
              <w:spacing w:line="288" w:lineRule="auto"/>
              <w:rPr>
                <w:szCs w:val="21"/>
              </w:rPr>
            </w:pPr>
            <w:r>
              <w:rPr>
                <w:rFonts w:hint="eastAsia"/>
                <w:szCs w:val="21"/>
              </w:rPr>
              <w:t>7</w:t>
            </w:r>
          </w:p>
        </w:tc>
        <w:tc>
          <w:tcPr>
            <w:tcW w:w="1558" w:type="dxa"/>
            <w:shd w:val="clear" w:color="auto" w:fill="auto"/>
            <w:vAlign w:val="center"/>
          </w:tcPr>
          <w:p>
            <w:pPr>
              <w:pStyle w:val="71"/>
              <w:spacing w:line="288" w:lineRule="auto"/>
              <w:rPr>
                <w:szCs w:val="21"/>
              </w:rPr>
            </w:pPr>
            <w:r>
              <w:rPr>
                <w:rFonts w:hint="eastAsia"/>
                <w:szCs w:val="21"/>
              </w:rPr>
              <w:t>紫金</w:t>
            </w:r>
            <w:r>
              <w:rPr>
                <w:szCs w:val="21"/>
              </w:rPr>
              <w:t>分区</w:t>
            </w:r>
          </w:p>
        </w:tc>
        <w:tc>
          <w:tcPr>
            <w:tcW w:w="1278" w:type="dxa"/>
            <w:shd w:val="clear" w:color="auto" w:fill="auto"/>
            <w:vAlign w:val="center"/>
          </w:tcPr>
          <w:p>
            <w:pPr>
              <w:pStyle w:val="71"/>
              <w:spacing w:line="288" w:lineRule="auto"/>
              <w:rPr>
                <w:szCs w:val="21"/>
              </w:rPr>
            </w:pPr>
            <w:r>
              <w:rPr>
                <w:rFonts w:hint="eastAsia"/>
                <w:szCs w:val="21"/>
              </w:rPr>
              <w:t>50.05</w:t>
            </w:r>
          </w:p>
        </w:tc>
        <w:tc>
          <w:tcPr>
            <w:tcW w:w="1558" w:type="dxa"/>
            <w:vAlign w:val="center"/>
          </w:tcPr>
          <w:p>
            <w:pPr>
              <w:pStyle w:val="71"/>
              <w:spacing w:line="288" w:lineRule="auto"/>
              <w:rPr>
                <w:szCs w:val="21"/>
              </w:rPr>
            </w:pPr>
            <w:r>
              <w:rPr>
                <w:rFonts w:hint="eastAsia"/>
                <w:szCs w:val="21"/>
              </w:rPr>
              <w:t>2.91</w:t>
            </w:r>
          </w:p>
        </w:tc>
        <w:tc>
          <w:tcPr>
            <w:tcW w:w="993" w:type="dxa"/>
            <w:vAlign w:val="center"/>
          </w:tcPr>
          <w:p>
            <w:pPr>
              <w:pStyle w:val="71"/>
              <w:spacing w:line="288" w:lineRule="auto"/>
              <w:rPr>
                <w:szCs w:val="21"/>
              </w:rPr>
            </w:pPr>
            <w:r>
              <w:t>11%</w:t>
            </w:r>
          </w:p>
        </w:tc>
        <w:tc>
          <w:tcPr>
            <w:tcW w:w="993" w:type="dxa"/>
            <w:vAlign w:val="center"/>
          </w:tcPr>
          <w:p>
            <w:pPr>
              <w:pStyle w:val="71"/>
              <w:spacing w:line="288" w:lineRule="auto"/>
              <w:rPr>
                <w:szCs w:val="21"/>
              </w:rPr>
            </w:pPr>
            <w:r>
              <w:t>21%</w:t>
            </w:r>
          </w:p>
        </w:tc>
        <w:tc>
          <w:tcPr>
            <w:tcW w:w="991" w:type="dxa"/>
            <w:vMerge w:val="continue"/>
            <w:vAlign w:val="center"/>
          </w:tcPr>
          <w:p>
            <w:pPr>
              <w:pStyle w:val="71"/>
              <w:spacing w:line="288" w:lineRule="auto"/>
              <w:rPr>
                <w:szCs w:val="21"/>
              </w:rPr>
            </w:pPr>
          </w:p>
        </w:tc>
        <w:tc>
          <w:tcPr>
            <w:tcW w:w="986" w:type="dxa"/>
            <w:vMerge w:val="continue"/>
            <w:shd w:val="clear" w:color="auto" w:fill="auto"/>
            <w:vAlign w:val="center"/>
          </w:tcPr>
          <w:p>
            <w:pPr>
              <w:pStyle w:val="71"/>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704" w:type="dxa"/>
            <w:shd w:val="clear" w:color="auto" w:fill="auto"/>
            <w:vAlign w:val="center"/>
          </w:tcPr>
          <w:p>
            <w:pPr>
              <w:pStyle w:val="71"/>
              <w:spacing w:line="288" w:lineRule="auto"/>
              <w:rPr>
                <w:szCs w:val="21"/>
              </w:rPr>
            </w:pPr>
            <w:r>
              <w:rPr>
                <w:rFonts w:hint="eastAsia"/>
                <w:szCs w:val="21"/>
              </w:rPr>
              <w:t>8</w:t>
            </w:r>
          </w:p>
        </w:tc>
        <w:tc>
          <w:tcPr>
            <w:tcW w:w="1558" w:type="dxa"/>
            <w:shd w:val="clear" w:color="auto" w:fill="auto"/>
            <w:vAlign w:val="center"/>
          </w:tcPr>
          <w:p>
            <w:pPr>
              <w:pStyle w:val="71"/>
              <w:spacing w:line="288" w:lineRule="auto"/>
              <w:rPr>
                <w:szCs w:val="21"/>
              </w:rPr>
            </w:pPr>
            <w:r>
              <w:rPr>
                <w:rFonts w:hint="eastAsia"/>
                <w:szCs w:val="21"/>
              </w:rPr>
              <w:t>连平</w:t>
            </w:r>
            <w:r>
              <w:rPr>
                <w:szCs w:val="21"/>
              </w:rPr>
              <w:t>分区</w:t>
            </w:r>
          </w:p>
        </w:tc>
        <w:tc>
          <w:tcPr>
            <w:tcW w:w="1278" w:type="dxa"/>
            <w:shd w:val="clear" w:color="auto" w:fill="auto"/>
            <w:vAlign w:val="center"/>
          </w:tcPr>
          <w:p>
            <w:pPr>
              <w:pStyle w:val="71"/>
              <w:spacing w:line="288" w:lineRule="auto"/>
              <w:rPr>
                <w:szCs w:val="21"/>
              </w:rPr>
            </w:pPr>
            <w:r>
              <w:rPr>
                <w:rFonts w:hint="eastAsia"/>
                <w:szCs w:val="21"/>
              </w:rPr>
              <w:t>18.69</w:t>
            </w:r>
          </w:p>
        </w:tc>
        <w:tc>
          <w:tcPr>
            <w:tcW w:w="1558" w:type="dxa"/>
            <w:vAlign w:val="center"/>
          </w:tcPr>
          <w:p>
            <w:pPr>
              <w:pStyle w:val="71"/>
              <w:spacing w:line="288" w:lineRule="auto"/>
              <w:rPr>
                <w:szCs w:val="21"/>
              </w:rPr>
            </w:pPr>
            <w:r>
              <w:rPr>
                <w:rFonts w:hint="eastAsia"/>
                <w:szCs w:val="21"/>
              </w:rPr>
              <w:t>1.34</w:t>
            </w:r>
          </w:p>
        </w:tc>
        <w:tc>
          <w:tcPr>
            <w:tcW w:w="993" w:type="dxa"/>
            <w:vAlign w:val="center"/>
          </w:tcPr>
          <w:p>
            <w:pPr>
              <w:pStyle w:val="71"/>
              <w:spacing w:line="288" w:lineRule="auto"/>
              <w:rPr>
                <w:szCs w:val="21"/>
              </w:rPr>
            </w:pPr>
            <w:r>
              <w:t>8%</w:t>
            </w:r>
          </w:p>
        </w:tc>
        <w:tc>
          <w:tcPr>
            <w:tcW w:w="993" w:type="dxa"/>
            <w:vAlign w:val="center"/>
          </w:tcPr>
          <w:p>
            <w:pPr>
              <w:pStyle w:val="71"/>
              <w:spacing w:line="288" w:lineRule="auto"/>
              <w:rPr>
                <w:szCs w:val="21"/>
              </w:rPr>
            </w:pPr>
            <w:r>
              <w:t>16%</w:t>
            </w:r>
          </w:p>
        </w:tc>
        <w:tc>
          <w:tcPr>
            <w:tcW w:w="991" w:type="dxa"/>
            <w:vMerge w:val="continue"/>
            <w:vAlign w:val="center"/>
          </w:tcPr>
          <w:p>
            <w:pPr>
              <w:pStyle w:val="71"/>
              <w:spacing w:line="288" w:lineRule="auto"/>
              <w:rPr>
                <w:szCs w:val="21"/>
              </w:rPr>
            </w:pPr>
          </w:p>
        </w:tc>
        <w:tc>
          <w:tcPr>
            <w:tcW w:w="986" w:type="dxa"/>
            <w:vMerge w:val="continue"/>
            <w:shd w:val="clear" w:color="auto" w:fill="auto"/>
            <w:vAlign w:val="center"/>
          </w:tcPr>
          <w:p>
            <w:pPr>
              <w:pStyle w:val="71"/>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jc w:val="right"/>
        </w:trPr>
        <w:tc>
          <w:tcPr>
            <w:tcW w:w="704" w:type="dxa"/>
            <w:shd w:val="clear" w:color="auto" w:fill="auto"/>
            <w:vAlign w:val="center"/>
          </w:tcPr>
          <w:p>
            <w:pPr>
              <w:pStyle w:val="71"/>
              <w:spacing w:line="288" w:lineRule="auto"/>
              <w:rPr>
                <w:b/>
                <w:szCs w:val="21"/>
              </w:rPr>
            </w:pPr>
          </w:p>
        </w:tc>
        <w:tc>
          <w:tcPr>
            <w:tcW w:w="1558" w:type="dxa"/>
            <w:shd w:val="clear" w:color="auto" w:fill="auto"/>
            <w:vAlign w:val="center"/>
          </w:tcPr>
          <w:p>
            <w:pPr>
              <w:pStyle w:val="71"/>
              <w:spacing w:line="288" w:lineRule="auto"/>
              <w:rPr>
                <w:b/>
                <w:szCs w:val="21"/>
              </w:rPr>
            </w:pPr>
            <w:r>
              <w:rPr>
                <w:rFonts w:hint="eastAsia"/>
                <w:b/>
                <w:szCs w:val="21"/>
              </w:rPr>
              <w:t>小</w:t>
            </w:r>
            <w:r>
              <w:rPr>
                <w:b/>
                <w:szCs w:val="21"/>
              </w:rPr>
              <w:t>计</w:t>
            </w:r>
          </w:p>
        </w:tc>
        <w:tc>
          <w:tcPr>
            <w:tcW w:w="1278" w:type="dxa"/>
            <w:shd w:val="clear" w:color="auto" w:fill="auto"/>
            <w:vAlign w:val="center"/>
          </w:tcPr>
          <w:p>
            <w:pPr>
              <w:pStyle w:val="71"/>
              <w:spacing w:line="288" w:lineRule="auto"/>
              <w:rPr>
                <w:b/>
                <w:szCs w:val="21"/>
              </w:rPr>
            </w:pPr>
            <w:r>
              <w:rPr>
                <w:rFonts w:hint="eastAsia"/>
                <w:b/>
                <w:szCs w:val="21"/>
              </w:rPr>
              <w:t>198.71</w:t>
            </w:r>
          </w:p>
        </w:tc>
        <w:tc>
          <w:tcPr>
            <w:tcW w:w="1558" w:type="dxa"/>
            <w:vAlign w:val="center"/>
          </w:tcPr>
          <w:p>
            <w:pPr>
              <w:pStyle w:val="71"/>
              <w:spacing w:line="288" w:lineRule="auto"/>
              <w:rPr>
                <w:b/>
                <w:szCs w:val="21"/>
              </w:rPr>
            </w:pPr>
            <w:r>
              <w:rPr>
                <w:rFonts w:hint="eastAsia"/>
                <w:b/>
                <w:szCs w:val="21"/>
              </w:rPr>
              <w:t>23.81</w:t>
            </w:r>
          </w:p>
        </w:tc>
        <w:tc>
          <w:tcPr>
            <w:tcW w:w="993" w:type="dxa"/>
            <w:vAlign w:val="center"/>
          </w:tcPr>
          <w:p>
            <w:pPr>
              <w:pStyle w:val="71"/>
              <w:spacing w:line="288" w:lineRule="auto"/>
              <w:rPr>
                <w:b/>
                <w:szCs w:val="21"/>
              </w:rPr>
            </w:pPr>
            <w:r>
              <w:rPr>
                <w:b/>
                <w:szCs w:val="21"/>
              </w:rPr>
              <w:t>10%</w:t>
            </w:r>
          </w:p>
        </w:tc>
        <w:tc>
          <w:tcPr>
            <w:tcW w:w="993" w:type="dxa"/>
            <w:vAlign w:val="center"/>
          </w:tcPr>
          <w:p>
            <w:pPr>
              <w:pStyle w:val="71"/>
              <w:spacing w:line="288" w:lineRule="auto"/>
              <w:rPr>
                <w:b/>
                <w:szCs w:val="21"/>
              </w:rPr>
            </w:pPr>
            <w:r>
              <w:rPr>
                <w:b/>
                <w:szCs w:val="21"/>
              </w:rPr>
              <w:t>20%</w:t>
            </w:r>
          </w:p>
        </w:tc>
        <w:tc>
          <w:tcPr>
            <w:tcW w:w="991" w:type="dxa"/>
            <w:vAlign w:val="center"/>
          </w:tcPr>
          <w:p>
            <w:pPr>
              <w:pStyle w:val="71"/>
              <w:spacing w:line="288" w:lineRule="auto"/>
              <w:rPr>
                <w:b/>
                <w:szCs w:val="21"/>
              </w:rPr>
            </w:pPr>
            <w:r>
              <w:rPr>
                <w:rFonts w:hint="eastAsia"/>
                <w:b/>
                <w:szCs w:val="21"/>
              </w:rPr>
              <w:t>3</w:t>
            </w:r>
            <w:r>
              <w:rPr>
                <w:b/>
                <w:szCs w:val="21"/>
              </w:rPr>
              <w:t>0%</w:t>
            </w:r>
          </w:p>
        </w:tc>
        <w:tc>
          <w:tcPr>
            <w:tcW w:w="986" w:type="dxa"/>
            <w:shd w:val="clear" w:color="auto" w:fill="auto"/>
            <w:vAlign w:val="center"/>
          </w:tcPr>
          <w:p>
            <w:pPr>
              <w:pStyle w:val="71"/>
              <w:spacing w:line="288" w:lineRule="auto"/>
              <w:rPr>
                <w:b/>
                <w:szCs w:val="21"/>
              </w:rPr>
            </w:pPr>
            <w:r>
              <w:rPr>
                <w:rFonts w:hint="eastAsia"/>
                <w:b/>
                <w:szCs w:val="21"/>
              </w:rPr>
              <w:t>5</w:t>
            </w:r>
            <w:r>
              <w:rPr>
                <w:b/>
                <w:szCs w:val="21"/>
              </w:rPr>
              <w:t>0%</w:t>
            </w:r>
          </w:p>
        </w:tc>
      </w:tr>
    </w:tbl>
    <w:p>
      <w:pPr>
        <w:pStyle w:val="3"/>
        <w:numPr>
          <w:ilvl w:val="1"/>
          <w:numId w:val="18"/>
        </w:numPr>
        <w:spacing w:line="360" w:lineRule="auto"/>
        <w:ind w:left="0" w:leftChars="0" w:right="-84" w:rightChars="-35" w:firstLine="0" w:firstLineChars="0"/>
        <w:rPr>
          <w:rFonts w:ascii="Times New Roman" w:hAnsi="Times New Roman"/>
          <w:sz w:val="28"/>
          <w:szCs w:val="30"/>
        </w:rPr>
      </w:pPr>
      <w:bookmarkStart w:id="24" w:name="_Toc17479569"/>
      <w:r>
        <w:rPr>
          <w:rFonts w:ascii="Times New Roman" w:hAnsi="Times New Roman"/>
          <w:sz w:val="28"/>
          <w:szCs w:val="30"/>
        </w:rPr>
        <w:t>项目分类实施指引</w:t>
      </w:r>
      <w:bookmarkEnd w:id="24"/>
    </w:p>
    <w:p>
      <w:pPr>
        <w:ind w:left="0" w:leftChars="0" w:right="0" w:rightChars="0" w:firstLine="480"/>
      </w:pPr>
      <w:r>
        <w:t>根据河源市现行建筑行业分类、装配式建筑功能特点并对照不同用地性质分类，将河源市装配式建筑项目类型划分为</w:t>
      </w:r>
      <w:r>
        <w:rPr>
          <w:rFonts w:hint="eastAsia"/>
        </w:rPr>
        <w:t>四</w:t>
      </w:r>
      <w:r>
        <w:t>类：住宅项目、公共项目、工业项目和</w:t>
      </w:r>
      <w:r>
        <w:rPr>
          <w:rFonts w:hint="eastAsia"/>
        </w:rPr>
        <w:t>市政</w:t>
      </w:r>
      <w:r>
        <w:t>项目，分别给出相应的实施指引。</w:t>
      </w:r>
    </w:p>
    <w:p>
      <w:pPr>
        <w:ind w:left="0" w:leftChars="0" w:right="0" w:rightChars="0" w:firstLine="480"/>
        <w:rPr>
          <w:sz w:val="21"/>
          <w:szCs w:val="21"/>
        </w:rPr>
      </w:pPr>
      <w:r>
        <w:t>同时，装配式建筑的具体参数及设计方法尚应参照国家、地方相关规范进行深化设计，以提高建筑品质为目标，坚持全面、系统、特色、融合为引导，全面实现装配式建筑。</w:t>
      </w:r>
    </w:p>
    <w:p>
      <w:pPr>
        <w:pStyle w:val="145"/>
        <w:numPr>
          <w:ilvl w:val="0"/>
          <w:numId w:val="19"/>
        </w:numPr>
        <w:ind w:leftChars="0" w:right="0" w:rightChars="0" w:firstLineChars="0"/>
        <w:jc w:val="center"/>
        <w:rPr>
          <w:b/>
          <w:sz w:val="21"/>
          <w:szCs w:val="21"/>
        </w:rPr>
      </w:pPr>
      <w:r>
        <w:rPr>
          <w:b/>
          <w:sz w:val="21"/>
          <w:szCs w:val="21"/>
        </w:rPr>
        <w:t>建设项目类型分类指引划分表</w:t>
      </w:r>
    </w:p>
    <w:tbl>
      <w:tblPr>
        <w:tblStyle w:val="45"/>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1450"/>
        <w:gridCol w:w="6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1268" w:type="dxa"/>
            <w:shd w:val="clear" w:color="auto" w:fill="auto"/>
            <w:vAlign w:val="center"/>
          </w:tcPr>
          <w:p>
            <w:pPr>
              <w:pStyle w:val="79"/>
              <w:spacing w:beforeLines="0" w:afterLines="0" w:line="276" w:lineRule="auto"/>
              <w:rPr>
                <w:b/>
                <w:sz w:val="21"/>
                <w:szCs w:val="21"/>
              </w:rPr>
            </w:pPr>
            <w:r>
              <w:rPr>
                <w:b/>
                <w:sz w:val="21"/>
                <w:szCs w:val="21"/>
              </w:rPr>
              <w:t>项目类型</w:t>
            </w:r>
          </w:p>
        </w:tc>
        <w:tc>
          <w:tcPr>
            <w:tcW w:w="1450" w:type="dxa"/>
            <w:shd w:val="clear" w:color="auto" w:fill="auto"/>
            <w:vAlign w:val="center"/>
          </w:tcPr>
          <w:p>
            <w:pPr>
              <w:pStyle w:val="79"/>
              <w:spacing w:beforeLines="0" w:afterLines="0" w:line="276" w:lineRule="auto"/>
              <w:rPr>
                <w:b/>
                <w:sz w:val="21"/>
                <w:szCs w:val="21"/>
              </w:rPr>
            </w:pPr>
            <w:r>
              <w:rPr>
                <w:b/>
                <w:sz w:val="21"/>
                <w:szCs w:val="21"/>
              </w:rPr>
              <w:t>建筑类型</w:t>
            </w:r>
          </w:p>
        </w:tc>
        <w:tc>
          <w:tcPr>
            <w:tcW w:w="6343" w:type="dxa"/>
            <w:shd w:val="clear" w:color="auto" w:fill="auto"/>
            <w:vAlign w:val="center"/>
          </w:tcPr>
          <w:p>
            <w:pPr>
              <w:pStyle w:val="79"/>
              <w:spacing w:beforeLines="0" w:afterLines="0" w:line="276" w:lineRule="auto"/>
              <w:rPr>
                <w:b/>
                <w:sz w:val="21"/>
                <w:szCs w:val="21"/>
              </w:rPr>
            </w:pPr>
            <w:r>
              <w:rPr>
                <w:b/>
                <w:sz w:val="21"/>
                <w:szCs w:val="21"/>
              </w:rPr>
              <w:t>所属用地类型</w:t>
            </w:r>
            <w:r>
              <w:rPr>
                <w:rFonts w:hint="eastAsia"/>
                <w:b/>
                <w:sz w:val="21"/>
                <w:szCs w:val="21"/>
              </w:rPr>
              <w:t>及用地代码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68" w:type="dxa"/>
            <w:shd w:val="clear" w:color="auto" w:fill="auto"/>
            <w:vAlign w:val="center"/>
          </w:tcPr>
          <w:p>
            <w:pPr>
              <w:pStyle w:val="79"/>
              <w:spacing w:beforeLines="0" w:afterLines="0" w:line="276" w:lineRule="auto"/>
              <w:rPr>
                <w:sz w:val="21"/>
                <w:szCs w:val="21"/>
              </w:rPr>
            </w:pPr>
            <w:r>
              <w:rPr>
                <w:sz w:val="21"/>
                <w:szCs w:val="21"/>
              </w:rPr>
              <w:t>住宅项目</w:t>
            </w:r>
          </w:p>
        </w:tc>
        <w:tc>
          <w:tcPr>
            <w:tcW w:w="1450" w:type="dxa"/>
            <w:shd w:val="clear" w:color="auto" w:fill="auto"/>
            <w:vAlign w:val="center"/>
          </w:tcPr>
          <w:p>
            <w:pPr>
              <w:pStyle w:val="79"/>
              <w:spacing w:beforeLines="0" w:afterLines="0" w:line="276" w:lineRule="auto"/>
              <w:rPr>
                <w:sz w:val="21"/>
                <w:szCs w:val="21"/>
              </w:rPr>
            </w:pPr>
            <w:r>
              <w:rPr>
                <w:sz w:val="21"/>
                <w:szCs w:val="21"/>
              </w:rPr>
              <w:t>居住建筑</w:t>
            </w:r>
          </w:p>
        </w:tc>
        <w:tc>
          <w:tcPr>
            <w:tcW w:w="6343" w:type="dxa"/>
            <w:shd w:val="clear" w:color="auto" w:fill="auto"/>
            <w:vAlign w:val="center"/>
          </w:tcPr>
          <w:p>
            <w:pPr>
              <w:pStyle w:val="79"/>
              <w:spacing w:beforeLines="0" w:afterLines="0" w:line="276" w:lineRule="auto"/>
              <w:rPr>
                <w:sz w:val="21"/>
                <w:szCs w:val="21"/>
              </w:rPr>
            </w:pPr>
            <w:r>
              <w:rPr>
                <w:sz w:val="21"/>
                <w:szCs w:val="21"/>
              </w:rPr>
              <w:t>一类、二类居住用地</w:t>
            </w:r>
            <w:r>
              <w:rPr>
                <w:rFonts w:hint="eastAsia"/>
                <w:sz w:val="21"/>
                <w:szCs w:val="21"/>
              </w:rPr>
              <w:t>（</w:t>
            </w:r>
            <w:r>
              <w:rPr>
                <w:sz w:val="21"/>
                <w:szCs w:val="21"/>
              </w:rPr>
              <w:t>R1、R2</w:t>
            </w: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8" w:type="dxa"/>
            <w:shd w:val="clear" w:color="auto" w:fill="auto"/>
            <w:vAlign w:val="center"/>
          </w:tcPr>
          <w:p>
            <w:pPr>
              <w:pStyle w:val="79"/>
              <w:spacing w:beforeLines="0" w:afterLines="0" w:line="276" w:lineRule="auto"/>
              <w:rPr>
                <w:sz w:val="21"/>
                <w:szCs w:val="21"/>
              </w:rPr>
            </w:pPr>
            <w:r>
              <w:rPr>
                <w:sz w:val="21"/>
                <w:szCs w:val="21"/>
              </w:rPr>
              <w:t>公共项目</w:t>
            </w:r>
          </w:p>
        </w:tc>
        <w:tc>
          <w:tcPr>
            <w:tcW w:w="1450" w:type="dxa"/>
            <w:shd w:val="clear" w:color="auto" w:fill="auto"/>
            <w:vAlign w:val="center"/>
          </w:tcPr>
          <w:p>
            <w:pPr>
              <w:pStyle w:val="79"/>
              <w:spacing w:beforeLines="0" w:afterLines="0" w:line="276" w:lineRule="auto"/>
              <w:rPr>
                <w:sz w:val="21"/>
                <w:szCs w:val="21"/>
              </w:rPr>
            </w:pPr>
            <w:r>
              <w:rPr>
                <w:sz w:val="21"/>
                <w:szCs w:val="21"/>
              </w:rPr>
              <w:t>公共建筑</w:t>
            </w:r>
          </w:p>
        </w:tc>
        <w:tc>
          <w:tcPr>
            <w:tcW w:w="6343" w:type="dxa"/>
            <w:shd w:val="clear" w:color="auto" w:fill="auto"/>
            <w:vAlign w:val="center"/>
          </w:tcPr>
          <w:p>
            <w:pPr>
              <w:pStyle w:val="79"/>
              <w:spacing w:beforeLines="0" w:afterLines="0" w:line="276" w:lineRule="auto"/>
              <w:rPr>
                <w:sz w:val="21"/>
                <w:szCs w:val="21"/>
              </w:rPr>
            </w:pPr>
            <w:r>
              <w:rPr>
                <w:sz w:val="21"/>
                <w:szCs w:val="21"/>
              </w:rPr>
              <w:t>行政办公用地</w:t>
            </w:r>
            <w:r>
              <w:rPr>
                <w:rFonts w:hint="eastAsia"/>
                <w:sz w:val="21"/>
                <w:szCs w:val="21"/>
              </w:rPr>
              <w:t>（</w:t>
            </w:r>
            <w:r>
              <w:rPr>
                <w:sz w:val="21"/>
                <w:szCs w:val="21"/>
              </w:rPr>
              <w:t>A1</w:t>
            </w:r>
            <w:r>
              <w:rPr>
                <w:rFonts w:hint="eastAsia"/>
                <w:sz w:val="21"/>
                <w:szCs w:val="21"/>
              </w:rPr>
              <w:t>）</w:t>
            </w:r>
            <w:r>
              <w:rPr>
                <w:sz w:val="21"/>
                <w:szCs w:val="21"/>
              </w:rPr>
              <w:t>、</w:t>
            </w:r>
            <w:r>
              <w:rPr>
                <w:rFonts w:hint="eastAsia"/>
                <w:sz w:val="21"/>
                <w:szCs w:val="21"/>
              </w:rPr>
              <w:t>文化设施用地（</w:t>
            </w:r>
            <w:r>
              <w:rPr>
                <w:sz w:val="21"/>
                <w:szCs w:val="21"/>
              </w:rPr>
              <w:t>A2</w:t>
            </w:r>
            <w:r>
              <w:rPr>
                <w:rFonts w:hint="eastAsia"/>
                <w:sz w:val="21"/>
                <w:szCs w:val="21"/>
              </w:rPr>
              <w:t>）、</w:t>
            </w:r>
            <w:r>
              <w:rPr>
                <w:sz w:val="21"/>
                <w:szCs w:val="21"/>
              </w:rPr>
              <w:t>教育科研用地</w:t>
            </w:r>
            <w:r>
              <w:rPr>
                <w:rFonts w:hint="eastAsia"/>
                <w:sz w:val="21"/>
                <w:szCs w:val="21"/>
              </w:rPr>
              <w:t>（</w:t>
            </w:r>
            <w:r>
              <w:rPr>
                <w:sz w:val="21"/>
                <w:szCs w:val="21"/>
              </w:rPr>
              <w:t>A3</w:t>
            </w:r>
            <w:r>
              <w:rPr>
                <w:rFonts w:hint="eastAsia"/>
                <w:sz w:val="21"/>
                <w:szCs w:val="21"/>
              </w:rPr>
              <w:t>）</w:t>
            </w:r>
            <w:r>
              <w:rPr>
                <w:sz w:val="21"/>
                <w:szCs w:val="21"/>
              </w:rPr>
              <w:t>、体育用地</w:t>
            </w:r>
            <w:r>
              <w:rPr>
                <w:rFonts w:hint="eastAsia"/>
                <w:sz w:val="21"/>
                <w:szCs w:val="21"/>
              </w:rPr>
              <w:t>（</w:t>
            </w:r>
            <w:r>
              <w:rPr>
                <w:sz w:val="21"/>
                <w:szCs w:val="21"/>
              </w:rPr>
              <w:t>A4</w:t>
            </w:r>
            <w:r>
              <w:rPr>
                <w:rFonts w:hint="eastAsia"/>
                <w:sz w:val="21"/>
                <w:szCs w:val="21"/>
              </w:rPr>
              <w:t>）</w:t>
            </w:r>
            <w:r>
              <w:rPr>
                <w:sz w:val="21"/>
                <w:szCs w:val="21"/>
              </w:rPr>
              <w:t>、医疗卫生用地</w:t>
            </w:r>
            <w:r>
              <w:rPr>
                <w:rFonts w:hint="eastAsia"/>
                <w:sz w:val="21"/>
                <w:szCs w:val="21"/>
              </w:rPr>
              <w:t>（</w:t>
            </w:r>
            <w:r>
              <w:rPr>
                <w:sz w:val="21"/>
                <w:szCs w:val="21"/>
              </w:rPr>
              <w:t>A5</w:t>
            </w:r>
            <w:r>
              <w:rPr>
                <w:rFonts w:hint="eastAsia"/>
                <w:sz w:val="21"/>
                <w:szCs w:val="21"/>
              </w:rPr>
              <w:t>）</w:t>
            </w:r>
            <w:r>
              <w:rPr>
                <w:sz w:val="21"/>
                <w:szCs w:val="21"/>
              </w:rPr>
              <w:t>、</w:t>
            </w:r>
            <w:r>
              <w:rPr>
                <w:rFonts w:hint="eastAsia"/>
                <w:sz w:val="21"/>
                <w:szCs w:val="21"/>
              </w:rPr>
              <w:t>社会福利设施用地（</w:t>
            </w:r>
            <w:r>
              <w:rPr>
                <w:sz w:val="21"/>
                <w:szCs w:val="21"/>
              </w:rPr>
              <w:t>A6</w:t>
            </w:r>
            <w:r>
              <w:rPr>
                <w:rFonts w:hint="eastAsia"/>
                <w:sz w:val="21"/>
                <w:szCs w:val="21"/>
              </w:rPr>
              <w:t>）、</w:t>
            </w:r>
            <w:r>
              <w:rPr>
                <w:sz w:val="21"/>
                <w:szCs w:val="21"/>
              </w:rPr>
              <w:t>商业施用地</w:t>
            </w:r>
            <w:r>
              <w:rPr>
                <w:rFonts w:hint="eastAsia"/>
                <w:sz w:val="21"/>
                <w:szCs w:val="21"/>
              </w:rPr>
              <w:t>（</w:t>
            </w:r>
            <w:r>
              <w:rPr>
                <w:sz w:val="21"/>
                <w:szCs w:val="21"/>
              </w:rPr>
              <w:t>B1</w:t>
            </w:r>
            <w:r>
              <w:rPr>
                <w:rFonts w:hint="eastAsia"/>
                <w:sz w:val="21"/>
                <w:szCs w:val="21"/>
              </w:rPr>
              <w:t>）</w:t>
            </w:r>
            <w:r>
              <w:rPr>
                <w:sz w:val="21"/>
                <w:szCs w:val="21"/>
              </w:rPr>
              <w:t>、</w:t>
            </w:r>
            <w:r>
              <w:rPr>
                <w:rFonts w:hint="eastAsia"/>
                <w:sz w:val="21"/>
                <w:szCs w:val="21"/>
              </w:rPr>
              <w:t>商务设施用地（</w:t>
            </w:r>
            <w:r>
              <w:rPr>
                <w:sz w:val="21"/>
                <w:szCs w:val="21"/>
              </w:rPr>
              <w:t>B2</w:t>
            </w:r>
            <w:r>
              <w:rPr>
                <w:rFonts w:hint="eastAsia"/>
                <w:sz w:val="21"/>
                <w:szCs w:val="21"/>
              </w:rPr>
              <w:t>）、娱乐康体设施用地（</w:t>
            </w:r>
            <w:r>
              <w:rPr>
                <w:sz w:val="21"/>
                <w:szCs w:val="21"/>
              </w:rPr>
              <w:t>B3</w:t>
            </w:r>
            <w:r>
              <w:rPr>
                <w:rFonts w:hint="eastAsia"/>
                <w:sz w:val="21"/>
                <w:szCs w:val="21"/>
              </w:rPr>
              <w:t>）、公用设施营业网点用地（</w:t>
            </w:r>
            <w:r>
              <w:rPr>
                <w:sz w:val="21"/>
                <w:szCs w:val="21"/>
              </w:rPr>
              <w:t>B4</w:t>
            </w:r>
            <w:r>
              <w:rPr>
                <w:rFonts w:hint="eastAsia"/>
                <w:sz w:val="21"/>
                <w:szCs w:val="21"/>
              </w:rPr>
              <w:t>）、其他服务设施用地（</w:t>
            </w:r>
            <w:r>
              <w:rPr>
                <w:sz w:val="21"/>
                <w:szCs w:val="21"/>
              </w:rPr>
              <w:t>B9</w:t>
            </w:r>
            <w:r>
              <w:rPr>
                <w:rFonts w:hint="eastAsia"/>
                <w:sz w:val="21"/>
                <w:szCs w:val="21"/>
              </w:rPr>
              <w:t>）、</w:t>
            </w:r>
            <w:r>
              <w:rPr>
                <w:sz w:val="21"/>
                <w:szCs w:val="21"/>
              </w:rPr>
              <w:t>供应设施用地</w:t>
            </w:r>
            <w:r>
              <w:rPr>
                <w:rFonts w:hint="eastAsia"/>
                <w:sz w:val="21"/>
                <w:szCs w:val="21"/>
              </w:rPr>
              <w:t>（</w:t>
            </w:r>
            <w:r>
              <w:rPr>
                <w:sz w:val="21"/>
                <w:szCs w:val="21"/>
              </w:rPr>
              <w:t>U1</w:t>
            </w:r>
            <w:r>
              <w:rPr>
                <w:rFonts w:hint="eastAsia"/>
                <w:sz w:val="21"/>
                <w:szCs w:val="21"/>
              </w:rPr>
              <w:t>）</w:t>
            </w:r>
            <w:r>
              <w:rPr>
                <w:sz w:val="21"/>
                <w:szCs w:val="21"/>
              </w:rPr>
              <w:t>、环境设施用地</w:t>
            </w:r>
            <w:r>
              <w:rPr>
                <w:rFonts w:hint="eastAsia"/>
                <w:sz w:val="21"/>
                <w:szCs w:val="21"/>
              </w:rPr>
              <w:t>（</w:t>
            </w:r>
            <w:r>
              <w:rPr>
                <w:sz w:val="21"/>
                <w:szCs w:val="21"/>
              </w:rPr>
              <w:t>U2</w:t>
            </w:r>
            <w:r>
              <w:rPr>
                <w:rFonts w:hint="eastAsia"/>
                <w:sz w:val="21"/>
                <w:szCs w:val="21"/>
              </w:rPr>
              <w:t>）</w:t>
            </w:r>
            <w:r>
              <w:rPr>
                <w:sz w:val="21"/>
                <w:szCs w:val="21"/>
              </w:rPr>
              <w:t>、安全设施用地</w:t>
            </w:r>
            <w:r>
              <w:rPr>
                <w:rFonts w:hint="eastAsia"/>
                <w:sz w:val="21"/>
                <w:szCs w:val="21"/>
              </w:rPr>
              <w:t>（</w:t>
            </w:r>
            <w:r>
              <w:rPr>
                <w:sz w:val="21"/>
                <w:szCs w:val="21"/>
              </w:rPr>
              <w:t>U3</w:t>
            </w:r>
            <w:r>
              <w:rPr>
                <w:rFonts w:hint="eastAsia"/>
                <w:sz w:val="21"/>
                <w:szCs w:val="21"/>
              </w:rPr>
              <w:t>）</w:t>
            </w:r>
            <w:r>
              <w:rPr>
                <w:sz w:val="21"/>
                <w:szCs w:val="21"/>
              </w:rPr>
              <w:t>、</w:t>
            </w:r>
            <w:r>
              <w:rPr>
                <w:rFonts w:hint="eastAsia"/>
                <w:sz w:val="21"/>
                <w:szCs w:val="21"/>
              </w:rPr>
              <w:t>其他设施用地（U</w:t>
            </w:r>
            <w:r>
              <w:rPr>
                <w:sz w:val="21"/>
                <w:szCs w:val="21"/>
              </w:rPr>
              <w:t>9</w:t>
            </w:r>
            <w:r>
              <w:rPr>
                <w:rFonts w:hint="eastAsia"/>
                <w:sz w:val="21"/>
                <w:szCs w:val="21"/>
              </w:rPr>
              <w:t>）、</w:t>
            </w:r>
            <w:r>
              <w:rPr>
                <w:sz w:val="21"/>
                <w:szCs w:val="21"/>
              </w:rPr>
              <w:t>交通</w:t>
            </w:r>
            <w:r>
              <w:rPr>
                <w:rFonts w:hint="eastAsia"/>
                <w:sz w:val="21"/>
                <w:szCs w:val="21"/>
              </w:rPr>
              <w:t>枢纽</w:t>
            </w:r>
            <w:r>
              <w:rPr>
                <w:sz w:val="21"/>
                <w:szCs w:val="21"/>
              </w:rPr>
              <w:t>用地</w:t>
            </w:r>
            <w:r>
              <w:rPr>
                <w:rFonts w:hint="eastAsia"/>
                <w:sz w:val="21"/>
                <w:szCs w:val="21"/>
              </w:rPr>
              <w:t>（</w:t>
            </w:r>
            <w:r>
              <w:rPr>
                <w:sz w:val="21"/>
                <w:szCs w:val="21"/>
              </w:rPr>
              <w:t>S3</w:t>
            </w:r>
            <w:r>
              <w:rPr>
                <w:rFonts w:hint="eastAsia"/>
                <w:sz w:val="21"/>
                <w:szCs w:val="21"/>
              </w:rPr>
              <w:t>）、交通站场用地（</w:t>
            </w:r>
            <w:r>
              <w:rPr>
                <w:sz w:val="21"/>
                <w:szCs w:val="21"/>
              </w:rPr>
              <w:t>S</w:t>
            </w:r>
            <w:r>
              <w:rPr>
                <w:rFonts w:hint="eastAsia"/>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1268" w:type="dxa"/>
            <w:shd w:val="clear" w:color="auto" w:fill="auto"/>
            <w:vAlign w:val="center"/>
          </w:tcPr>
          <w:p>
            <w:pPr>
              <w:pStyle w:val="79"/>
              <w:spacing w:beforeLines="0" w:afterLines="0" w:line="276" w:lineRule="auto"/>
              <w:rPr>
                <w:sz w:val="21"/>
                <w:szCs w:val="21"/>
              </w:rPr>
            </w:pPr>
            <w:r>
              <w:rPr>
                <w:sz w:val="21"/>
                <w:szCs w:val="21"/>
              </w:rPr>
              <w:t>工业项目</w:t>
            </w:r>
          </w:p>
        </w:tc>
        <w:tc>
          <w:tcPr>
            <w:tcW w:w="1450" w:type="dxa"/>
            <w:shd w:val="clear" w:color="auto" w:fill="auto"/>
            <w:vAlign w:val="center"/>
          </w:tcPr>
          <w:p>
            <w:pPr>
              <w:pStyle w:val="79"/>
              <w:spacing w:beforeLines="0" w:afterLines="0" w:line="276" w:lineRule="auto"/>
              <w:rPr>
                <w:sz w:val="21"/>
                <w:szCs w:val="21"/>
              </w:rPr>
            </w:pPr>
            <w:r>
              <w:rPr>
                <w:sz w:val="21"/>
                <w:szCs w:val="21"/>
              </w:rPr>
              <w:t>工业厂房</w:t>
            </w:r>
          </w:p>
        </w:tc>
        <w:tc>
          <w:tcPr>
            <w:tcW w:w="6343" w:type="dxa"/>
            <w:shd w:val="clear" w:color="auto" w:fill="auto"/>
            <w:vAlign w:val="center"/>
          </w:tcPr>
          <w:p>
            <w:pPr>
              <w:pStyle w:val="79"/>
              <w:spacing w:beforeLines="0" w:afterLines="0" w:line="276" w:lineRule="auto"/>
              <w:rPr>
                <w:sz w:val="21"/>
                <w:szCs w:val="21"/>
              </w:rPr>
            </w:pPr>
            <w:r>
              <w:rPr>
                <w:sz w:val="21"/>
                <w:szCs w:val="21"/>
              </w:rPr>
              <w:t>一类、二类、三类工业用地</w:t>
            </w:r>
            <w:r>
              <w:rPr>
                <w:rFonts w:hint="eastAsia"/>
                <w:sz w:val="21"/>
                <w:szCs w:val="21"/>
              </w:rPr>
              <w:t>（</w:t>
            </w:r>
            <w:r>
              <w:rPr>
                <w:sz w:val="21"/>
                <w:szCs w:val="21"/>
              </w:rPr>
              <w:t>M1、M2、M3</w:t>
            </w:r>
            <w:r>
              <w:rPr>
                <w:rFonts w:hint="eastAsia"/>
                <w:sz w:val="21"/>
                <w:szCs w:val="21"/>
              </w:rPr>
              <w:t>）；</w:t>
            </w:r>
            <w:r>
              <w:rPr>
                <w:sz w:val="21"/>
                <w:szCs w:val="21"/>
              </w:rPr>
              <w:t>一类、二类、三类</w:t>
            </w:r>
            <w:r>
              <w:rPr>
                <w:rFonts w:hint="eastAsia"/>
                <w:sz w:val="21"/>
                <w:szCs w:val="21"/>
              </w:rPr>
              <w:t>物流</w:t>
            </w:r>
            <w:r>
              <w:rPr>
                <w:sz w:val="21"/>
                <w:szCs w:val="21"/>
              </w:rPr>
              <w:t>仓储用地</w:t>
            </w:r>
            <w:r>
              <w:rPr>
                <w:rFonts w:hint="eastAsia"/>
                <w:sz w:val="21"/>
                <w:szCs w:val="21"/>
              </w:rPr>
              <w:t>（</w:t>
            </w:r>
            <w:r>
              <w:rPr>
                <w:sz w:val="21"/>
                <w:szCs w:val="21"/>
              </w:rPr>
              <w:t>W1、W2、W3</w:t>
            </w: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jc w:val="center"/>
        </w:trPr>
        <w:tc>
          <w:tcPr>
            <w:tcW w:w="1268" w:type="dxa"/>
            <w:shd w:val="clear" w:color="auto" w:fill="auto"/>
            <w:vAlign w:val="center"/>
          </w:tcPr>
          <w:p>
            <w:pPr>
              <w:pStyle w:val="79"/>
              <w:spacing w:beforeLines="0" w:afterLines="0" w:line="276" w:lineRule="auto"/>
              <w:rPr>
                <w:sz w:val="21"/>
                <w:szCs w:val="21"/>
              </w:rPr>
            </w:pPr>
            <w:r>
              <w:rPr>
                <w:sz w:val="21"/>
                <w:szCs w:val="21"/>
              </w:rPr>
              <w:t>市政项目</w:t>
            </w:r>
          </w:p>
        </w:tc>
        <w:tc>
          <w:tcPr>
            <w:tcW w:w="1450" w:type="dxa"/>
            <w:shd w:val="clear" w:color="auto" w:fill="auto"/>
            <w:vAlign w:val="center"/>
          </w:tcPr>
          <w:p>
            <w:pPr>
              <w:pStyle w:val="79"/>
              <w:spacing w:beforeLines="0" w:afterLines="0" w:line="276" w:lineRule="auto"/>
              <w:rPr>
                <w:sz w:val="21"/>
                <w:szCs w:val="21"/>
              </w:rPr>
            </w:pPr>
            <w:r>
              <w:rPr>
                <w:sz w:val="21"/>
                <w:szCs w:val="21"/>
              </w:rPr>
              <w:t>市政基础设施</w:t>
            </w:r>
            <w:r>
              <w:rPr>
                <w:rFonts w:hint="eastAsia"/>
                <w:sz w:val="21"/>
                <w:szCs w:val="21"/>
              </w:rPr>
              <w:t>（线性）</w:t>
            </w:r>
          </w:p>
        </w:tc>
        <w:tc>
          <w:tcPr>
            <w:tcW w:w="6343" w:type="dxa"/>
            <w:shd w:val="clear" w:color="auto" w:fill="auto"/>
            <w:vAlign w:val="center"/>
          </w:tcPr>
          <w:p>
            <w:pPr>
              <w:pStyle w:val="79"/>
              <w:spacing w:beforeLines="0" w:afterLines="0" w:line="276" w:lineRule="auto"/>
              <w:rPr>
                <w:sz w:val="21"/>
                <w:szCs w:val="21"/>
              </w:rPr>
            </w:pPr>
            <w:r>
              <w:rPr>
                <w:rFonts w:hint="eastAsia"/>
                <w:sz w:val="21"/>
                <w:szCs w:val="21"/>
              </w:rPr>
              <w:t>城市道路用地（S</w:t>
            </w:r>
            <w:r>
              <w:rPr>
                <w:sz w:val="21"/>
                <w:szCs w:val="21"/>
              </w:rPr>
              <w:t>1</w:t>
            </w:r>
            <w:r>
              <w:rPr>
                <w:rFonts w:hint="eastAsia"/>
                <w:sz w:val="21"/>
                <w:szCs w:val="21"/>
              </w:rPr>
              <w:t>）、城市轨道交通（S</w:t>
            </w:r>
            <w:r>
              <w:rPr>
                <w:sz w:val="21"/>
                <w:szCs w:val="21"/>
              </w:rPr>
              <w:t>2</w:t>
            </w:r>
            <w:r>
              <w:rPr>
                <w:rFonts w:hint="eastAsia"/>
                <w:sz w:val="21"/>
                <w:szCs w:val="21"/>
              </w:rPr>
              <w:t>）</w:t>
            </w:r>
          </w:p>
        </w:tc>
      </w:tr>
    </w:tbl>
    <w:p>
      <w:pPr>
        <w:ind w:left="0" w:leftChars="0" w:right="0" w:rightChars="0" w:firstLine="0" w:firstLineChars="0"/>
        <w:jc w:val="center"/>
      </w:pPr>
    </w:p>
    <w:p>
      <w:pPr>
        <w:ind w:left="0" w:leftChars="0" w:right="0" w:rightChars="0" w:firstLine="0" w:firstLineChars="0"/>
        <w:jc w:val="center"/>
        <w:rPr>
          <w:b/>
          <w:sz w:val="21"/>
          <w:szCs w:val="21"/>
          <w:lang w:bidi="en-US"/>
        </w:rPr>
      </w:pPr>
      <w:r>
        <w:rPr>
          <w:b/>
          <w:sz w:val="21"/>
          <w:szCs w:val="21"/>
          <w:lang w:bidi="en-US"/>
        </w:rPr>
        <w:t xml:space="preserve"> </w:t>
      </w:r>
    </w:p>
    <w:p>
      <w:pPr>
        <w:ind w:left="0" w:leftChars="0" w:right="0" w:rightChars="0" w:firstLine="480"/>
      </w:pPr>
    </w:p>
    <w:p>
      <w:pPr>
        <w:ind w:left="0" w:leftChars="0" w:right="0" w:rightChars="0" w:firstLine="480"/>
        <w:sectPr>
          <w:pgSz w:w="11907" w:h="16840"/>
          <w:pgMar w:top="1701" w:right="1418" w:bottom="1701" w:left="1418" w:header="851" w:footer="992" w:gutter="0"/>
          <w:cols w:space="720" w:num="1"/>
          <w:docGrid w:linePitch="333" w:charSpace="-1982"/>
        </w:sectPr>
      </w:pPr>
    </w:p>
    <w:p>
      <w:pPr>
        <w:pStyle w:val="145"/>
        <w:numPr>
          <w:ilvl w:val="0"/>
          <w:numId w:val="19"/>
        </w:numPr>
        <w:ind w:leftChars="0" w:right="0" w:rightChars="0" w:firstLineChars="0"/>
        <w:jc w:val="center"/>
        <w:rPr>
          <w:b/>
          <w:sz w:val="21"/>
          <w:szCs w:val="21"/>
        </w:rPr>
      </w:pPr>
      <w:r>
        <w:rPr>
          <w:b/>
          <w:sz w:val="21"/>
          <w:szCs w:val="21"/>
        </w:rPr>
        <w:t>河源市装配式建筑分类实施指引一览表</w:t>
      </w:r>
    </w:p>
    <w:tbl>
      <w:tblPr>
        <w:tblStyle w:val="45"/>
        <w:tblW w:w="20396"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6"/>
        <w:gridCol w:w="706"/>
        <w:gridCol w:w="2129"/>
        <w:gridCol w:w="2264"/>
        <w:gridCol w:w="1277"/>
        <w:gridCol w:w="1134"/>
        <w:gridCol w:w="1134"/>
        <w:gridCol w:w="1134"/>
        <w:gridCol w:w="4968"/>
        <w:gridCol w:w="494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9" w:hRule="atLeast"/>
          <w:tblHeader/>
        </w:trPr>
        <w:tc>
          <w:tcPr>
            <w:tcW w:w="706" w:type="dxa"/>
            <w:vMerge w:val="restart"/>
            <w:shd w:val="clear" w:color="auto" w:fill="auto"/>
            <w:vAlign w:val="center"/>
          </w:tcPr>
          <w:p>
            <w:pPr>
              <w:spacing w:line="276" w:lineRule="auto"/>
              <w:ind w:left="0" w:leftChars="0" w:right="0" w:rightChars="0" w:firstLine="0" w:firstLineChars="0"/>
              <w:jc w:val="center"/>
              <w:rPr>
                <w:b/>
                <w:kern w:val="0"/>
                <w:sz w:val="21"/>
                <w:szCs w:val="21"/>
                <w:lang w:val="zh-CN"/>
              </w:rPr>
            </w:pPr>
            <w:r>
              <w:rPr>
                <w:b/>
                <w:kern w:val="0"/>
                <w:sz w:val="21"/>
                <w:szCs w:val="21"/>
                <w:lang w:val="zh-CN"/>
              </w:rPr>
              <w:t>项目类型</w:t>
            </w:r>
          </w:p>
        </w:tc>
        <w:tc>
          <w:tcPr>
            <w:tcW w:w="706" w:type="dxa"/>
            <w:vMerge w:val="restart"/>
            <w:shd w:val="clear" w:color="auto" w:fill="auto"/>
            <w:vAlign w:val="center"/>
          </w:tcPr>
          <w:p>
            <w:pPr>
              <w:spacing w:line="276" w:lineRule="auto"/>
              <w:ind w:left="0" w:leftChars="0" w:right="0" w:rightChars="0" w:firstLine="0" w:firstLineChars="0"/>
              <w:jc w:val="center"/>
              <w:rPr>
                <w:b/>
                <w:kern w:val="0"/>
                <w:sz w:val="21"/>
                <w:szCs w:val="21"/>
                <w:lang w:val="zh-CN"/>
              </w:rPr>
            </w:pPr>
            <w:r>
              <w:rPr>
                <w:b/>
                <w:kern w:val="0"/>
                <w:sz w:val="21"/>
                <w:szCs w:val="21"/>
                <w:lang w:val="zh-CN"/>
              </w:rPr>
              <w:t>建筑类型</w:t>
            </w:r>
          </w:p>
        </w:tc>
        <w:tc>
          <w:tcPr>
            <w:tcW w:w="2129" w:type="dxa"/>
            <w:vMerge w:val="restart"/>
            <w:shd w:val="clear" w:color="auto" w:fill="auto"/>
            <w:vAlign w:val="center"/>
          </w:tcPr>
          <w:p>
            <w:pPr>
              <w:spacing w:line="276" w:lineRule="auto"/>
              <w:ind w:left="0" w:leftChars="0" w:right="0" w:rightChars="0" w:firstLine="0" w:firstLineChars="0"/>
              <w:jc w:val="center"/>
              <w:rPr>
                <w:b/>
                <w:kern w:val="0"/>
                <w:sz w:val="21"/>
                <w:szCs w:val="21"/>
                <w:lang w:val="zh-CN"/>
              </w:rPr>
            </w:pPr>
            <w:r>
              <w:rPr>
                <w:b/>
                <w:kern w:val="0"/>
                <w:sz w:val="21"/>
                <w:szCs w:val="21"/>
                <w:lang w:val="zh-CN"/>
              </w:rPr>
              <w:t>用地代码</w:t>
            </w:r>
          </w:p>
        </w:tc>
        <w:tc>
          <w:tcPr>
            <w:tcW w:w="2264" w:type="dxa"/>
            <w:vMerge w:val="restart"/>
            <w:vAlign w:val="center"/>
          </w:tcPr>
          <w:p>
            <w:pPr>
              <w:spacing w:line="276" w:lineRule="auto"/>
              <w:ind w:left="0" w:leftChars="0" w:right="0" w:rightChars="0" w:firstLine="0" w:firstLineChars="0"/>
              <w:jc w:val="center"/>
              <w:rPr>
                <w:b/>
                <w:kern w:val="0"/>
                <w:sz w:val="21"/>
                <w:szCs w:val="21"/>
                <w:lang w:val="zh-CN"/>
              </w:rPr>
            </w:pPr>
            <w:r>
              <w:rPr>
                <w:b/>
                <w:kern w:val="0"/>
                <w:sz w:val="21"/>
                <w:szCs w:val="21"/>
                <w:lang w:val="zh-CN"/>
              </w:rPr>
              <w:t>区域</w:t>
            </w:r>
          </w:p>
        </w:tc>
        <w:tc>
          <w:tcPr>
            <w:tcW w:w="2411" w:type="dxa"/>
            <w:gridSpan w:val="2"/>
            <w:shd w:val="clear" w:color="auto" w:fill="auto"/>
            <w:vAlign w:val="center"/>
          </w:tcPr>
          <w:p>
            <w:pPr>
              <w:spacing w:line="276" w:lineRule="auto"/>
              <w:ind w:left="0" w:leftChars="0" w:right="0" w:rightChars="0" w:firstLine="0" w:firstLineChars="0"/>
              <w:jc w:val="center"/>
              <w:rPr>
                <w:b/>
                <w:kern w:val="0"/>
                <w:sz w:val="21"/>
                <w:szCs w:val="21"/>
                <w:lang w:val="zh-CN"/>
              </w:rPr>
            </w:pPr>
            <w:r>
              <w:rPr>
                <w:b/>
                <w:kern w:val="0"/>
                <w:sz w:val="21"/>
                <w:szCs w:val="21"/>
                <w:lang w:val="zh-CN"/>
              </w:rPr>
              <w:t>装配式建筑面积比例</w:t>
            </w:r>
          </w:p>
        </w:tc>
        <w:tc>
          <w:tcPr>
            <w:tcW w:w="2268" w:type="dxa"/>
            <w:gridSpan w:val="2"/>
            <w:vAlign w:val="center"/>
          </w:tcPr>
          <w:p>
            <w:pPr>
              <w:spacing w:line="276" w:lineRule="auto"/>
              <w:ind w:left="0" w:leftChars="0" w:right="0" w:rightChars="0" w:firstLine="0" w:firstLineChars="0"/>
              <w:jc w:val="center"/>
              <w:rPr>
                <w:b/>
                <w:kern w:val="0"/>
                <w:sz w:val="21"/>
                <w:szCs w:val="21"/>
                <w:lang w:val="zh-CN"/>
              </w:rPr>
            </w:pPr>
            <w:r>
              <w:rPr>
                <w:b/>
                <w:kern w:val="0"/>
                <w:sz w:val="21"/>
                <w:szCs w:val="21"/>
                <w:lang w:val="zh-CN"/>
              </w:rPr>
              <w:t>政府投资工程装配式建筑面积比例</w:t>
            </w:r>
          </w:p>
        </w:tc>
        <w:tc>
          <w:tcPr>
            <w:tcW w:w="4968" w:type="dxa"/>
            <w:vMerge w:val="restart"/>
            <w:shd w:val="clear" w:color="auto" w:fill="auto"/>
            <w:vAlign w:val="center"/>
          </w:tcPr>
          <w:p>
            <w:pPr>
              <w:spacing w:line="276" w:lineRule="auto"/>
              <w:ind w:left="0" w:leftChars="0" w:right="0" w:rightChars="0" w:firstLine="0" w:firstLineChars="0"/>
              <w:jc w:val="center"/>
              <w:rPr>
                <w:b/>
                <w:kern w:val="0"/>
                <w:sz w:val="21"/>
                <w:szCs w:val="21"/>
                <w:lang w:val="zh-CN"/>
              </w:rPr>
            </w:pPr>
            <w:r>
              <w:rPr>
                <w:b/>
                <w:kern w:val="0"/>
                <w:sz w:val="21"/>
                <w:szCs w:val="21"/>
                <w:lang w:val="zh-CN"/>
              </w:rPr>
              <w:t>实施范围</w:t>
            </w:r>
          </w:p>
        </w:tc>
        <w:tc>
          <w:tcPr>
            <w:tcW w:w="4944" w:type="dxa"/>
            <w:vMerge w:val="restart"/>
            <w:shd w:val="clear" w:color="auto" w:fill="auto"/>
            <w:vAlign w:val="center"/>
          </w:tcPr>
          <w:p>
            <w:pPr>
              <w:spacing w:line="276" w:lineRule="auto"/>
              <w:ind w:left="0" w:leftChars="0" w:right="0" w:rightChars="0" w:firstLine="0" w:firstLineChars="0"/>
              <w:jc w:val="center"/>
              <w:rPr>
                <w:b/>
                <w:kern w:val="0"/>
                <w:sz w:val="21"/>
                <w:szCs w:val="21"/>
                <w:lang w:val="zh-CN"/>
              </w:rPr>
            </w:pPr>
            <w:r>
              <w:rPr>
                <w:b/>
                <w:kern w:val="0"/>
                <w:sz w:val="21"/>
                <w:szCs w:val="21"/>
                <w:lang w:val="zh-CN"/>
              </w:rPr>
              <w:t>推荐建造方式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tblHeader/>
        </w:trPr>
        <w:tc>
          <w:tcPr>
            <w:tcW w:w="706" w:type="dxa"/>
            <w:vMerge w:val="continue"/>
            <w:vAlign w:val="center"/>
          </w:tcPr>
          <w:p>
            <w:pPr>
              <w:spacing w:line="276" w:lineRule="auto"/>
              <w:ind w:left="0" w:leftChars="0" w:right="0" w:rightChars="0" w:firstLine="0" w:firstLineChars="0"/>
              <w:jc w:val="center"/>
              <w:rPr>
                <w:kern w:val="0"/>
                <w:sz w:val="21"/>
                <w:szCs w:val="21"/>
                <w:lang w:val="zh-CN"/>
              </w:rPr>
            </w:pPr>
          </w:p>
        </w:tc>
        <w:tc>
          <w:tcPr>
            <w:tcW w:w="706" w:type="dxa"/>
            <w:vMerge w:val="continue"/>
            <w:vAlign w:val="center"/>
          </w:tcPr>
          <w:p>
            <w:pPr>
              <w:spacing w:line="276" w:lineRule="auto"/>
              <w:ind w:left="0" w:leftChars="0" w:right="0" w:rightChars="0" w:firstLine="0" w:firstLineChars="0"/>
              <w:jc w:val="center"/>
              <w:rPr>
                <w:kern w:val="0"/>
                <w:sz w:val="21"/>
                <w:szCs w:val="21"/>
                <w:lang w:val="zh-CN"/>
              </w:rPr>
            </w:pPr>
          </w:p>
        </w:tc>
        <w:tc>
          <w:tcPr>
            <w:tcW w:w="2129" w:type="dxa"/>
            <w:vMerge w:val="continue"/>
            <w:vAlign w:val="center"/>
          </w:tcPr>
          <w:p>
            <w:pPr>
              <w:spacing w:line="276" w:lineRule="auto"/>
              <w:ind w:left="0" w:leftChars="0" w:right="0" w:rightChars="0" w:firstLine="0" w:firstLineChars="0"/>
              <w:jc w:val="center"/>
              <w:rPr>
                <w:kern w:val="0"/>
                <w:sz w:val="21"/>
                <w:szCs w:val="21"/>
                <w:lang w:val="zh-CN"/>
              </w:rPr>
            </w:pPr>
          </w:p>
        </w:tc>
        <w:tc>
          <w:tcPr>
            <w:tcW w:w="2264" w:type="dxa"/>
            <w:vMerge w:val="continue"/>
            <w:vAlign w:val="center"/>
          </w:tcPr>
          <w:p>
            <w:pPr>
              <w:spacing w:line="276" w:lineRule="auto"/>
              <w:ind w:left="0" w:leftChars="0" w:right="0" w:rightChars="0" w:firstLine="0" w:firstLineChars="0"/>
              <w:jc w:val="center"/>
              <w:rPr>
                <w:kern w:val="0"/>
                <w:sz w:val="21"/>
                <w:szCs w:val="21"/>
                <w:lang w:val="zh-CN"/>
              </w:rPr>
            </w:pPr>
          </w:p>
        </w:tc>
        <w:tc>
          <w:tcPr>
            <w:tcW w:w="1277" w:type="dxa"/>
            <w:shd w:val="clear" w:color="auto" w:fill="auto"/>
            <w:vAlign w:val="center"/>
          </w:tcPr>
          <w:p>
            <w:pPr>
              <w:spacing w:line="276" w:lineRule="auto"/>
              <w:ind w:left="0" w:leftChars="0" w:right="0" w:rightChars="0" w:firstLine="0" w:firstLineChars="0"/>
              <w:jc w:val="center"/>
              <w:rPr>
                <w:b/>
                <w:kern w:val="0"/>
                <w:sz w:val="21"/>
                <w:szCs w:val="21"/>
                <w:lang w:val="zh-CN"/>
              </w:rPr>
            </w:pPr>
            <w:r>
              <w:rPr>
                <w:b/>
                <w:kern w:val="0"/>
                <w:sz w:val="21"/>
                <w:szCs w:val="21"/>
                <w:lang w:val="zh-CN"/>
              </w:rPr>
              <w:t>2020年</w:t>
            </w:r>
          </w:p>
        </w:tc>
        <w:tc>
          <w:tcPr>
            <w:tcW w:w="1134" w:type="dxa"/>
            <w:shd w:val="clear" w:color="auto" w:fill="auto"/>
            <w:vAlign w:val="center"/>
          </w:tcPr>
          <w:p>
            <w:pPr>
              <w:spacing w:line="276" w:lineRule="auto"/>
              <w:ind w:left="0" w:leftChars="0" w:right="0" w:rightChars="0" w:firstLine="0" w:firstLineChars="0"/>
              <w:jc w:val="center"/>
              <w:rPr>
                <w:b/>
                <w:kern w:val="0"/>
                <w:sz w:val="21"/>
                <w:szCs w:val="21"/>
                <w:lang w:val="zh-CN"/>
              </w:rPr>
            </w:pPr>
            <w:r>
              <w:rPr>
                <w:b/>
                <w:kern w:val="0"/>
                <w:sz w:val="21"/>
                <w:szCs w:val="21"/>
                <w:lang w:val="zh-CN"/>
              </w:rPr>
              <w:t>2025年</w:t>
            </w:r>
          </w:p>
        </w:tc>
        <w:tc>
          <w:tcPr>
            <w:tcW w:w="1134" w:type="dxa"/>
            <w:vAlign w:val="center"/>
          </w:tcPr>
          <w:p>
            <w:pPr>
              <w:spacing w:line="276" w:lineRule="auto"/>
              <w:ind w:left="0" w:leftChars="0" w:right="0" w:rightChars="0" w:firstLine="0" w:firstLineChars="0"/>
              <w:jc w:val="center"/>
              <w:rPr>
                <w:b/>
                <w:kern w:val="0"/>
                <w:sz w:val="21"/>
                <w:szCs w:val="21"/>
                <w:lang w:val="zh-CN"/>
              </w:rPr>
            </w:pPr>
            <w:r>
              <w:rPr>
                <w:b/>
                <w:kern w:val="0"/>
                <w:sz w:val="21"/>
                <w:szCs w:val="21"/>
                <w:lang w:val="zh-CN"/>
              </w:rPr>
              <w:t>2020年</w:t>
            </w:r>
          </w:p>
        </w:tc>
        <w:tc>
          <w:tcPr>
            <w:tcW w:w="1134" w:type="dxa"/>
            <w:vAlign w:val="center"/>
          </w:tcPr>
          <w:p>
            <w:pPr>
              <w:spacing w:line="276" w:lineRule="auto"/>
              <w:ind w:left="0" w:leftChars="0" w:right="0" w:rightChars="0" w:firstLine="0" w:firstLineChars="0"/>
              <w:jc w:val="center"/>
              <w:rPr>
                <w:b/>
                <w:kern w:val="0"/>
                <w:sz w:val="21"/>
                <w:szCs w:val="21"/>
                <w:lang w:val="zh-CN"/>
              </w:rPr>
            </w:pPr>
            <w:r>
              <w:rPr>
                <w:b/>
                <w:kern w:val="0"/>
                <w:sz w:val="21"/>
                <w:szCs w:val="21"/>
                <w:lang w:val="zh-CN"/>
              </w:rPr>
              <w:t>2025年</w:t>
            </w:r>
          </w:p>
        </w:tc>
        <w:tc>
          <w:tcPr>
            <w:tcW w:w="4968" w:type="dxa"/>
            <w:vMerge w:val="continue"/>
            <w:vAlign w:val="center"/>
          </w:tcPr>
          <w:p>
            <w:pPr>
              <w:spacing w:line="276" w:lineRule="auto"/>
              <w:ind w:left="0" w:leftChars="0" w:right="0" w:rightChars="0" w:firstLine="0" w:firstLineChars="0"/>
              <w:jc w:val="center"/>
              <w:rPr>
                <w:kern w:val="0"/>
                <w:sz w:val="21"/>
                <w:szCs w:val="21"/>
                <w:lang w:val="zh-CN"/>
              </w:rPr>
            </w:pPr>
          </w:p>
        </w:tc>
        <w:tc>
          <w:tcPr>
            <w:tcW w:w="4944" w:type="dxa"/>
            <w:vMerge w:val="continue"/>
            <w:vAlign w:val="center"/>
          </w:tcPr>
          <w:p>
            <w:pPr>
              <w:spacing w:line="276" w:lineRule="auto"/>
              <w:ind w:left="0" w:leftChars="0" w:right="0" w:rightChars="0" w:firstLine="0" w:firstLineChars="0"/>
              <w:jc w:val="center"/>
              <w:rPr>
                <w:kern w:val="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706" w:type="dxa"/>
            <w:vMerge w:val="restart"/>
            <w:shd w:val="clear" w:color="auto" w:fill="auto"/>
            <w:vAlign w:val="center"/>
          </w:tcPr>
          <w:p>
            <w:pPr>
              <w:spacing w:line="276" w:lineRule="auto"/>
              <w:ind w:left="0" w:leftChars="0" w:right="0" w:rightChars="0" w:firstLine="0" w:firstLineChars="0"/>
              <w:jc w:val="center"/>
              <w:rPr>
                <w:kern w:val="0"/>
                <w:sz w:val="21"/>
                <w:szCs w:val="21"/>
                <w:lang w:val="zh-CN"/>
              </w:rPr>
            </w:pPr>
            <w:r>
              <w:rPr>
                <w:kern w:val="0"/>
                <w:sz w:val="21"/>
                <w:szCs w:val="21"/>
                <w:lang w:val="zh-CN"/>
              </w:rPr>
              <w:t>住宅项目</w:t>
            </w:r>
          </w:p>
        </w:tc>
        <w:tc>
          <w:tcPr>
            <w:tcW w:w="706" w:type="dxa"/>
            <w:vMerge w:val="restart"/>
            <w:shd w:val="clear" w:color="auto" w:fill="auto"/>
            <w:vAlign w:val="center"/>
          </w:tcPr>
          <w:p>
            <w:pPr>
              <w:spacing w:line="276" w:lineRule="auto"/>
              <w:ind w:left="0" w:leftChars="0" w:right="0" w:rightChars="0" w:firstLine="0" w:firstLineChars="0"/>
              <w:jc w:val="center"/>
              <w:rPr>
                <w:kern w:val="0"/>
                <w:sz w:val="21"/>
                <w:szCs w:val="21"/>
                <w:lang w:val="zh-CN"/>
              </w:rPr>
            </w:pPr>
            <w:r>
              <w:rPr>
                <w:kern w:val="0"/>
                <w:sz w:val="21"/>
                <w:szCs w:val="21"/>
                <w:lang w:val="zh-CN"/>
              </w:rPr>
              <w:t>居住建筑</w:t>
            </w:r>
          </w:p>
        </w:tc>
        <w:tc>
          <w:tcPr>
            <w:tcW w:w="2129" w:type="dxa"/>
            <w:vMerge w:val="restart"/>
            <w:shd w:val="clear" w:color="auto" w:fill="auto"/>
            <w:vAlign w:val="center"/>
          </w:tcPr>
          <w:p>
            <w:pPr>
              <w:spacing w:line="276" w:lineRule="auto"/>
              <w:ind w:left="0" w:leftChars="0" w:right="0" w:rightChars="0" w:firstLine="0" w:firstLineChars="0"/>
              <w:jc w:val="center"/>
              <w:rPr>
                <w:kern w:val="0"/>
                <w:sz w:val="21"/>
                <w:szCs w:val="21"/>
              </w:rPr>
            </w:pPr>
            <w:r>
              <w:rPr>
                <w:kern w:val="0"/>
                <w:sz w:val="21"/>
                <w:szCs w:val="21"/>
              </w:rPr>
              <w:t>R1、R2</w:t>
            </w:r>
          </w:p>
        </w:tc>
        <w:tc>
          <w:tcPr>
            <w:tcW w:w="2264" w:type="dxa"/>
            <w:vAlign w:val="center"/>
          </w:tcPr>
          <w:p>
            <w:pPr>
              <w:spacing w:line="276" w:lineRule="auto"/>
              <w:ind w:left="0" w:leftChars="0" w:right="0" w:rightChars="0" w:firstLine="0" w:firstLineChars="0"/>
              <w:jc w:val="center"/>
              <w:rPr>
                <w:kern w:val="0"/>
                <w:sz w:val="21"/>
                <w:szCs w:val="21"/>
                <w:lang w:val="zh-CN"/>
              </w:rPr>
            </w:pPr>
            <w:r>
              <w:rPr>
                <w:rFonts w:hint="eastAsia"/>
                <w:kern w:val="0"/>
                <w:sz w:val="21"/>
                <w:szCs w:val="21"/>
                <w:lang w:val="zh-CN"/>
              </w:rPr>
              <w:t>源城、江东、东源（中心城区）</w:t>
            </w:r>
          </w:p>
        </w:tc>
        <w:tc>
          <w:tcPr>
            <w:tcW w:w="1277" w:type="dxa"/>
            <w:shd w:val="clear" w:color="auto" w:fill="auto"/>
            <w:vAlign w:val="center"/>
          </w:tcPr>
          <w:p>
            <w:pPr>
              <w:spacing w:line="276" w:lineRule="auto"/>
              <w:ind w:left="0" w:leftChars="0" w:right="0" w:rightChars="0" w:firstLine="0" w:firstLineChars="0"/>
              <w:jc w:val="center"/>
              <w:rPr>
                <w:kern w:val="0"/>
                <w:sz w:val="21"/>
                <w:szCs w:val="21"/>
                <w:lang w:val="zh-CN"/>
              </w:rPr>
            </w:pPr>
            <w:r>
              <w:rPr>
                <w:kern w:val="0"/>
                <w:sz w:val="21"/>
                <w:szCs w:val="21"/>
                <w:lang w:val="zh-CN"/>
              </w:rPr>
              <w:t>≥</w:t>
            </w:r>
            <w:r>
              <w:rPr>
                <w:rFonts w:hint="eastAsia"/>
                <w:kern w:val="0"/>
                <w:sz w:val="21"/>
                <w:szCs w:val="21"/>
                <w:lang w:val="zh-CN"/>
              </w:rPr>
              <w:t>16</w:t>
            </w:r>
            <w:r>
              <w:rPr>
                <w:kern w:val="0"/>
                <w:sz w:val="21"/>
                <w:szCs w:val="21"/>
                <w:lang w:val="zh-CN"/>
              </w:rPr>
              <w:t>%</w:t>
            </w:r>
          </w:p>
        </w:tc>
        <w:tc>
          <w:tcPr>
            <w:tcW w:w="1134" w:type="dxa"/>
            <w:shd w:val="clear" w:color="auto" w:fill="auto"/>
            <w:vAlign w:val="center"/>
          </w:tcPr>
          <w:p>
            <w:pPr>
              <w:spacing w:line="276" w:lineRule="auto"/>
              <w:ind w:left="0" w:leftChars="0" w:right="0" w:rightChars="0" w:firstLine="0" w:firstLineChars="0"/>
              <w:jc w:val="center"/>
              <w:rPr>
                <w:kern w:val="0"/>
                <w:sz w:val="21"/>
                <w:szCs w:val="21"/>
                <w:lang w:val="zh-CN"/>
              </w:rPr>
            </w:pPr>
            <w:r>
              <w:rPr>
                <w:kern w:val="0"/>
                <w:sz w:val="21"/>
                <w:szCs w:val="21"/>
                <w:lang w:val="zh-CN"/>
              </w:rPr>
              <w:t>≥</w:t>
            </w:r>
            <w:r>
              <w:rPr>
                <w:rFonts w:hint="eastAsia"/>
                <w:kern w:val="0"/>
                <w:sz w:val="21"/>
                <w:szCs w:val="21"/>
                <w:lang w:val="zh-CN"/>
              </w:rPr>
              <w:t>32</w:t>
            </w:r>
            <w:r>
              <w:rPr>
                <w:kern w:val="0"/>
                <w:sz w:val="21"/>
                <w:szCs w:val="21"/>
                <w:lang w:val="zh-CN"/>
              </w:rPr>
              <w:t>%</w:t>
            </w:r>
          </w:p>
        </w:tc>
        <w:tc>
          <w:tcPr>
            <w:tcW w:w="1134" w:type="dxa"/>
            <w:vMerge w:val="restart"/>
            <w:vAlign w:val="center"/>
          </w:tcPr>
          <w:p>
            <w:pPr>
              <w:spacing w:line="276" w:lineRule="auto"/>
              <w:ind w:left="0" w:leftChars="0" w:right="0" w:rightChars="0" w:firstLine="0" w:firstLineChars="0"/>
              <w:jc w:val="center"/>
              <w:rPr>
                <w:kern w:val="0"/>
                <w:sz w:val="21"/>
                <w:szCs w:val="21"/>
                <w:lang w:val="zh-CN"/>
              </w:rPr>
            </w:pPr>
            <w:r>
              <w:rPr>
                <w:kern w:val="0"/>
                <w:sz w:val="21"/>
                <w:szCs w:val="21"/>
                <w:lang w:val="zh-CN"/>
              </w:rPr>
              <w:t>30%</w:t>
            </w:r>
          </w:p>
        </w:tc>
        <w:tc>
          <w:tcPr>
            <w:tcW w:w="1134" w:type="dxa"/>
            <w:vMerge w:val="restart"/>
            <w:vAlign w:val="center"/>
          </w:tcPr>
          <w:p>
            <w:pPr>
              <w:spacing w:line="276" w:lineRule="auto"/>
              <w:ind w:left="0" w:leftChars="0" w:right="0" w:rightChars="0" w:firstLine="0" w:firstLineChars="0"/>
              <w:jc w:val="center"/>
              <w:rPr>
                <w:kern w:val="0"/>
                <w:sz w:val="21"/>
                <w:szCs w:val="21"/>
                <w:lang w:val="zh-CN"/>
              </w:rPr>
            </w:pPr>
            <w:r>
              <w:rPr>
                <w:kern w:val="0"/>
                <w:sz w:val="21"/>
                <w:szCs w:val="21"/>
                <w:lang w:val="zh-CN"/>
              </w:rPr>
              <w:t>50%</w:t>
            </w:r>
          </w:p>
        </w:tc>
        <w:tc>
          <w:tcPr>
            <w:tcW w:w="4968" w:type="dxa"/>
            <w:vMerge w:val="restart"/>
            <w:shd w:val="clear" w:color="auto" w:fill="auto"/>
            <w:vAlign w:val="center"/>
          </w:tcPr>
          <w:p>
            <w:pPr>
              <w:spacing w:line="276" w:lineRule="auto"/>
              <w:ind w:left="0" w:leftChars="0" w:right="0" w:rightChars="0" w:firstLine="0" w:firstLineChars="0"/>
              <w:jc w:val="center"/>
              <w:rPr>
                <w:kern w:val="0"/>
                <w:sz w:val="21"/>
                <w:szCs w:val="21"/>
                <w:lang w:val="zh-CN"/>
              </w:rPr>
            </w:pPr>
            <w:r>
              <w:rPr>
                <w:kern w:val="0"/>
                <w:sz w:val="21"/>
                <w:szCs w:val="21"/>
                <w:lang w:val="zh-CN"/>
              </w:rPr>
              <w:t>保障性住房和商品住宅推荐采用混凝土结构、钢-混组合结构；农村房屋、多层住宅及高层住宅、大跨度的住宅等建筑推荐采用钢结构。</w:t>
            </w:r>
          </w:p>
        </w:tc>
        <w:tc>
          <w:tcPr>
            <w:tcW w:w="4944" w:type="dxa"/>
            <w:vMerge w:val="restart"/>
            <w:shd w:val="clear" w:color="auto" w:fill="auto"/>
            <w:vAlign w:val="center"/>
          </w:tcPr>
          <w:p>
            <w:pPr>
              <w:spacing w:line="276" w:lineRule="auto"/>
              <w:ind w:left="0" w:leftChars="0" w:right="0" w:rightChars="0" w:firstLine="420"/>
              <w:rPr>
                <w:kern w:val="0"/>
                <w:sz w:val="21"/>
                <w:szCs w:val="21"/>
              </w:rPr>
            </w:pPr>
            <w:r>
              <w:rPr>
                <w:rFonts w:hint="eastAsia"/>
                <w:kern w:val="0"/>
                <w:sz w:val="21"/>
                <w:szCs w:val="21"/>
              </w:rPr>
              <w:t>各</w:t>
            </w:r>
            <w:r>
              <w:rPr>
                <w:rFonts w:hint="eastAsia"/>
                <w:kern w:val="0"/>
                <w:sz w:val="21"/>
                <w:szCs w:val="21"/>
                <w:lang w:eastAsia="zh-CN"/>
              </w:rPr>
              <w:t>县（区）</w:t>
            </w:r>
            <w:r>
              <w:rPr>
                <w:rFonts w:hint="eastAsia"/>
                <w:kern w:val="0"/>
                <w:sz w:val="21"/>
                <w:szCs w:val="21"/>
              </w:rPr>
              <w:t>自然资源部门在编制土地出让计划前，将装配式建筑面积比例要求纳入土地出让条件，并在土地出让合同中进行落实和监管，具体参照以下步骤确定。</w:t>
            </w:r>
          </w:p>
          <w:p>
            <w:pPr>
              <w:spacing w:line="276" w:lineRule="auto"/>
              <w:ind w:left="0" w:leftChars="0" w:right="0" w:rightChars="0" w:firstLine="420"/>
              <w:rPr>
                <w:kern w:val="0"/>
                <w:sz w:val="21"/>
                <w:szCs w:val="21"/>
              </w:rPr>
            </w:pPr>
            <w:r>
              <w:rPr>
                <w:rFonts w:hint="eastAsia"/>
                <w:kern w:val="0"/>
                <w:sz w:val="21"/>
                <w:szCs w:val="21"/>
              </w:rPr>
              <w:t>第一步：计算各类型年度出让用地总建筑面积（用地面积*容积率）；</w:t>
            </w:r>
          </w:p>
          <w:p>
            <w:pPr>
              <w:spacing w:line="276" w:lineRule="auto"/>
              <w:ind w:left="0" w:leftChars="0" w:right="0" w:rightChars="0" w:firstLine="420"/>
              <w:rPr>
                <w:kern w:val="0"/>
                <w:sz w:val="21"/>
                <w:szCs w:val="21"/>
              </w:rPr>
            </w:pPr>
            <w:r>
              <w:rPr>
                <w:rFonts w:hint="eastAsia"/>
                <w:kern w:val="0"/>
                <w:sz w:val="21"/>
                <w:szCs w:val="21"/>
              </w:rPr>
              <w:t>第二步：测算计划出让用地年度实施装配式建筑面积；</w:t>
            </w:r>
          </w:p>
          <w:p>
            <w:pPr>
              <w:spacing w:line="276" w:lineRule="auto"/>
              <w:ind w:left="0" w:leftChars="0" w:right="0" w:rightChars="0" w:firstLine="420"/>
              <w:rPr>
                <w:kern w:val="0"/>
                <w:sz w:val="21"/>
                <w:szCs w:val="21"/>
                <w:lang w:val="zh-CN"/>
              </w:rPr>
            </w:pPr>
            <w:r>
              <w:rPr>
                <w:rFonts w:hint="eastAsia"/>
                <w:kern w:val="0"/>
                <w:sz w:val="21"/>
                <w:szCs w:val="21"/>
              </w:rPr>
              <w:t>第三步：确定不同类型项目实施装配式建筑的地块和面积要求。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706" w:type="dxa"/>
            <w:vMerge w:val="continue"/>
            <w:shd w:val="clear" w:color="auto" w:fill="auto"/>
            <w:vAlign w:val="center"/>
          </w:tcPr>
          <w:p>
            <w:pPr>
              <w:spacing w:line="276" w:lineRule="auto"/>
              <w:ind w:left="0" w:leftChars="0" w:right="0" w:rightChars="0" w:firstLine="0" w:firstLineChars="0"/>
              <w:jc w:val="center"/>
              <w:rPr>
                <w:kern w:val="0"/>
                <w:sz w:val="21"/>
                <w:szCs w:val="21"/>
                <w:lang w:val="zh-CN"/>
              </w:rPr>
            </w:pPr>
          </w:p>
        </w:tc>
        <w:tc>
          <w:tcPr>
            <w:tcW w:w="706" w:type="dxa"/>
            <w:vMerge w:val="continue"/>
            <w:shd w:val="clear" w:color="auto" w:fill="auto"/>
            <w:vAlign w:val="center"/>
          </w:tcPr>
          <w:p>
            <w:pPr>
              <w:spacing w:line="276" w:lineRule="auto"/>
              <w:ind w:left="0" w:leftChars="0" w:right="0" w:rightChars="0" w:firstLine="0" w:firstLineChars="0"/>
              <w:jc w:val="center"/>
              <w:rPr>
                <w:kern w:val="0"/>
                <w:sz w:val="21"/>
                <w:szCs w:val="21"/>
                <w:lang w:val="zh-CN"/>
              </w:rPr>
            </w:pPr>
          </w:p>
        </w:tc>
        <w:tc>
          <w:tcPr>
            <w:tcW w:w="2129" w:type="dxa"/>
            <w:vMerge w:val="continue"/>
            <w:shd w:val="clear" w:color="auto" w:fill="auto"/>
            <w:vAlign w:val="center"/>
          </w:tcPr>
          <w:p>
            <w:pPr>
              <w:spacing w:line="276" w:lineRule="auto"/>
              <w:ind w:left="0" w:leftChars="0" w:right="0" w:rightChars="0" w:firstLine="0" w:firstLineChars="0"/>
              <w:jc w:val="center"/>
              <w:rPr>
                <w:kern w:val="0"/>
                <w:sz w:val="21"/>
                <w:szCs w:val="21"/>
              </w:rPr>
            </w:pPr>
          </w:p>
        </w:tc>
        <w:tc>
          <w:tcPr>
            <w:tcW w:w="2264" w:type="dxa"/>
            <w:vAlign w:val="center"/>
          </w:tcPr>
          <w:p>
            <w:pPr>
              <w:spacing w:line="276" w:lineRule="auto"/>
              <w:ind w:left="0" w:leftChars="0" w:right="0" w:rightChars="0" w:firstLine="0" w:firstLineChars="0"/>
              <w:jc w:val="center"/>
              <w:rPr>
                <w:kern w:val="0"/>
                <w:sz w:val="21"/>
                <w:szCs w:val="21"/>
                <w:lang w:val="zh-CN"/>
              </w:rPr>
            </w:pPr>
            <w:r>
              <w:rPr>
                <w:rFonts w:hint="eastAsia"/>
                <w:kern w:val="0"/>
                <w:sz w:val="21"/>
                <w:szCs w:val="21"/>
                <w:lang w:val="zh-CN"/>
              </w:rPr>
              <w:t>东源（其他城区）、和平、龙川、紫金</w:t>
            </w:r>
          </w:p>
        </w:tc>
        <w:tc>
          <w:tcPr>
            <w:tcW w:w="1277" w:type="dxa"/>
            <w:shd w:val="clear" w:color="auto" w:fill="auto"/>
            <w:vAlign w:val="center"/>
          </w:tcPr>
          <w:p>
            <w:pPr>
              <w:spacing w:line="276" w:lineRule="auto"/>
              <w:ind w:left="0" w:leftChars="0" w:right="0" w:rightChars="0" w:firstLine="0" w:firstLineChars="0"/>
              <w:jc w:val="center"/>
              <w:rPr>
                <w:kern w:val="0"/>
                <w:sz w:val="21"/>
                <w:szCs w:val="21"/>
                <w:lang w:val="zh-CN"/>
              </w:rPr>
            </w:pPr>
            <w:r>
              <w:rPr>
                <w:kern w:val="0"/>
                <w:sz w:val="21"/>
                <w:szCs w:val="21"/>
                <w:lang w:val="zh-CN"/>
              </w:rPr>
              <w:t>≥1</w:t>
            </w:r>
            <w:r>
              <w:rPr>
                <w:rFonts w:hint="eastAsia"/>
                <w:kern w:val="0"/>
                <w:sz w:val="21"/>
                <w:szCs w:val="21"/>
                <w:lang w:val="zh-CN"/>
              </w:rPr>
              <w:t>2</w:t>
            </w:r>
            <w:r>
              <w:rPr>
                <w:kern w:val="0"/>
                <w:sz w:val="21"/>
                <w:szCs w:val="21"/>
                <w:lang w:val="zh-CN"/>
              </w:rPr>
              <w:t>%</w:t>
            </w:r>
          </w:p>
        </w:tc>
        <w:tc>
          <w:tcPr>
            <w:tcW w:w="1134" w:type="dxa"/>
            <w:shd w:val="clear" w:color="auto" w:fill="auto"/>
            <w:vAlign w:val="center"/>
          </w:tcPr>
          <w:p>
            <w:pPr>
              <w:spacing w:line="276" w:lineRule="auto"/>
              <w:ind w:left="0" w:leftChars="0" w:right="0" w:rightChars="0" w:firstLine="0" w:firstLineChars="0"/>
              <w:jc w:val="center"/>
              <w:rPr>
                <w:kern w:val="0"/>
                <w:sz w:val="21"/>
                <w:szCs w:val="21"/>
                <w:lang w:val="zh-CN"/>
              </w:rPr>
            </w:pPr>
            <w:r>
              <w:rPr>
                <w:kern w:val="0"/>
                <w:sz w:val="21"/>
                <w:szCs w:val="21"/>
                <w:lang w:val="zh-CN"/>
              </w:rPr>
              <w:t>≥</w:t>
            </w:r>
            <w:r>
              <w:rPr>
                <w:rFonts w:hint="eastAsia"/>
                <w:kern w:val="0"/>
                <w:sz w:val="21"/>
                <w:szCs w:val="21"/>
                <w:lang w:val="zh-CN"/>
              </w:rPr>
              <w:t>22</w:t>
            </w:r>
            <w:r>
              <w:rPr>
                <w:kern w:val="0"/>
                <w:sz w:val="21"/>
                <w:szCs w:val="21"/>
                <w:lang w:val="zh-CN"/>
              </w:rPr>
              <w:t>%</w:t>
            </w:r>
          </w:p>
        </w:tc>
        <w:tc>
          <w:tcPr>
            <w:tcW w:w="1134" w:type="dxa"/>
            <w:vMerge w:val="continue"/>
            <w:vAlign w:val="center"/>
          </w:tcPr>
          <w:p>
            <w:pPr>
              <w:spacing w:line="276" w:lineRule="auto"/>
              <w:ind w:left="0" w:leftChars="0" w:right="0" w:rightChars="0" w:firstLine="0" w:firstLineChars="0"/>
              <w:jc w:val="center"/>
              <w:rPr>
                <w:kern w:val="0"/>
                <w:sz w:val="21"/>
                <w:szCs w:val="21"/>
                <w:lang w:val="zh-CN"/>
              </w:rPr>
            </w:pPr>
          </w:p>
        </w:tc>
        <w:tc>
          <w:tcPr>
            <w:tcW w:w="1134" w:type="dxa"/>
            <w:vMerge w:val="continue"/>
            <w:vAlign w:val="center"/>
          </w:tcPr>
          <w:p>
            <w:pPr>
              <w:spacing w:line="276" w:lineRule="auto"/>
              <w:ind w:left="0" w:leftChars="0" w:right="0" w:rightChars="0" w:firstLine="0" w:firstLineChars="0"/>
              <w:jc w:val="center"/>
              <w:rPr>
                <w:kern w:val="0"/>
                <w:sz w:val="21"/>
                <w:szCs w:val="21"/>
                <w:lang w:val="zh-CN"/>
              </w:rPr>
            </w:pPr>
          </w:p>
        </w:tc>
        <w:tc>
          <w:tcPr>
            <w:tcW w:w="4968" w:type="dxa"/>
            <w:vMerge w:val="continue"/>
            <w:shd w:val="clear" w:color="auto" w:fill="auto"/>
            <w:vAlign w:val="center"/>
          </w:tcPr>
          <w:p>
            <w:pPr>
              <w:spacing w:line="276" w:lineRule="auto"/>
              <w:ind w:left="0" w:leftChars="0" w:right="0" w:rightChars="0" w:firstLine="0" w:firstLineChars="0"/>
              <w:jc w:val="center"/>
              <w:rPr>
                <w:kern w:val="0"/>
                <w:sz w:val="21"/>
                <w:szCs w:val="21"/>
                <w:lang w:val="zh-CN"/>
              </w:rPr>
            </w:pPr>
          </w:p>
        </w:tc>
        <w:tc>
          <w:tcPr>
            <w:tcW w:w="4944" w:type="dxa"/>
            <w:vMerge w:val="continue"/>
            <w:shd w:val="clear" w:color="auto" w:fill="auto"/>
            <w:vAlign w:val="center"/>
          </w:tcPr>
          <w:p>
            <w:pPr>
              <w:spacing w:line="276" w:lineRule="auto"/>
              <w:ind w:left="0" w:leftChars="0" w:right="0" w:rightChars="0" w:firstLine="0" w:firstLineChars="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706" w:type="dxa"/>
            <w:vMerge w:val="continue"/>
            <w:shd w:val="clear" w:color="auto" w:fill="auto"/>
            <w:vAlign w:val="center"/>
          </w:tcPr>
          <w:p>
            <w:pPr>
              <w:spacing w:line="276" w:lineRule="auto"/>
              <w:ind w:left="0" w:leftChars="0" w:right="0" w:rightChars="0" w:firstLine="0" w:firstLineChars="0"/>
              <w:jc w:val="center"/>
              <w:rPr>
                <w:kern w:val="0"/>
                <w:sz w:val="21"/>
                <w:szCs w:val="21"/>
                <w:lang w:val="zh-CN"/>
              </w:rPr>
            </w:pPr>
          </w:p>
        </w:tc>
        <w:tc>
          <w:tcPr>
            <w:tcW w:w="706" w:type="dxa"/>
            <w:vMerge w:val="continue"/>
            <w:shd w:val="clear" w:color="auto" w:fill="auto"/>
            <w:vAlign w:val="center"/>
          </w:tcPr>
          <w:p>
            <w:pPr>
              <w:spacing w:line="276" w:lineRule="auto"/>
              <w:ind w:left="0" w:leftChars="0" w:right="0" w:rightChars="0" w:firstLine="0" w:firstLineChars="0"/>
              <w:jc w:val="center"/>
              <w:rPr>
                <w:kern w:val="0"/>
                <w:sz w:val="21"/>
                <w:szCs w:val="21"/>
                <w:lang w:val="zh-CN"/>
              </w:rPr>
            </w:pPr>
          </w:p>
        </w:tc>
        <w:tc>
          <w:tcPr>
            <w:tcW w:w="2129" w:type="dxa"/>
            <w:vMerge w:val="continue"/>
            <w:shd w:val="clear" w:color="auto" w:fill="auto"/>
            <w:vAlign w:val="center"/>
          </w:tcPr>
          <w:p>
            <w:pPr>
              <w:spacing w:line="276" w:lineRule="auto"/>
              <w:ind w:left="0" w:leftChars="0" w:right="0" w:rightChars="0" w:firstLine="0" w:firstLineChars="0"/>
              <w:jc w:val="center"/>
              <w:rPr>
                <w:kern w:val="0"/>
                <w:sz w:val="21"/>
                <w:szCs w:val="21"/>
                <w:lang w:val="zh-CN"/>
              </w:rPr>
            </w:pPr>
          </w:p>
        </w:tc>
        <w:tc>
          <w:tcPr>
            <w:tcW w:w="2264" w:type="dxa"/>
            <w:vAlign w:val="center"/>
          </w:tcPr>
          <w:p>
            <w:pPr>
              <w:spacing w:line="276" w:lineRule="auto"/>
              <w:ind w:left="0" w:leftChars="0" w:right="0" w:rightChars="0" w:firstLine="0" w:firstLineChars="0"/>
              <w:jc w:val="center"/>
              <w:rPr>
                <w:kern w:val="0"/>
                <w:sz w:val="21"/>
                <w:szCs w:val="21"/>
                <w:lang w:val="zh-CN"/>
              </w:rPr>
            </w:pPr>
            <w:r>
              <w:rPr>
                <w:rFonts w:hint="eastAsia"/>
                <w:kern w:val="0"/>
                <w:sz w:val="21"/>
                <w:szCs w:val="21"/>
                <w:lang w:val="zh-CN"/>
              </w:rPr>
              <w:t>连平</w:t>
            </w:r>
          </w:p>
        </w:tc>
        <w:tc>
          <w:tcPr>
            <w:tcW w:w="1277" w:type="dxa"/>
            <w:shd w:val="clear" w:color="auto" w:fill="auto"/>
            <w:vAlign w:val="center"/>
          </w:tcPr>
          <w:p>
            <w:pPr>
              <w:spacing w:line="276" w:lineRule="auto"/>
              <w:ind w:left="0" w:leftChars="0" w:right="0" w:rightChars="0" w:firstLine="0" w:firstLineChars="0"/>
              <w:jc w:val="center"/>
              <w:rPr>
                <w:kern w:val="0"/>
                <w:sz w:val="21"/>
                <w:szCs w:val="21"/>
                <w:lang w:val="zh-CN"/>
              </w:rPr>
            </w:pPr>
            <w:r>
              <w:rPr>
                <w:kern w:val="0"/>
                <w:sz w:val="21"/>
                <w:szCs w:val="21"/>
                <w:lang w:val="zh-CN"/>
              </w:rPr>
              <w:t>≥8%</w:t>
            </w:r>
          </w:p>
        </w:tc>
        <w:tc>
          <w:tcPr>
            <w:tcW w:w="1134" w:type="dxa"/>
            <w:shd w:val="clear" w:color="auto" w:fill="auto"/>
            <w:vAlign w:val="center"/>
          </w:tcPr>
          <w:p>
            <w:pPr>
              <w:spacing w:line="276" w:lineRule="auto"/>
              <w:ind w:left="0" w:leftChars="0" w:right="0" w:rightChars="0" w:firstLine="0" w:firstLineChars="0"/>
              <w:jc w:val="center"/>
              <w:rPr>
                <w:kern w:val="0"/>
                <w:sz w:val="21"/>
                <w:szCs w:val="21"/>
                <w:lang w:val="zh-CN"/>
              </w:rPr>
            </w:pPr>
            <w:r>
              <w:rPr>
                <w:kern w:val="0"/>
                <w:sz w:val="21"/>
                <w:szCs w:val="21"/>
                <w:lang w:val="zh-CN"/>
              </w:rPr>
              <w:t>≥1</w:t>
            </w:r>
            <w:r>
              <w:rPr>
                <w:rFonts w:hint="eastAsia"/>
                <w:kern w:val="0"/>
                <w:sz w:val="21"/>
                <w:szCs w:val="21"/>
                <w:lang w:val="zh-CN"/>
              </w:rPr>
              <w:t>8</w:t>
            </w:r>
            <w:r>
              <w:rPr>
                <w:kern w:val="0"/>
                <w:sz w:val="21"/>
                <w:szCs w:val="21"/>
                <w:lang w:val="zh-CN"/>
              </w:rPr>
              <w:t>%</w:t>
            </w:r>
          </w:p>
        </w:tc>
        <w:tc>
          <w:tcPr>
            <w:tcW w:w="1134" w:type="dxa"/>
            <w:vMerge w:val="continue"/>
            <w:vAlign w:val="center"/>
          </w:tcPr>
          <w:p>
            <w:pPr>
              <w:spacing w:line="276" w:lineRule="auto"/>
              <w:ind w:left="0" w:leftChars="0" w:right="0" w:rightChars="0" w:firstLine="0" w:firstLineChars="0"/>
              <w:jc w:val="center"/>
              <w:rPr>
                <w:kern w:val="0"/>
                <w:sz w:val="21"/>
                <w:szCs w:val="21"/>
                <w:lang w:val="zh-CN"/>
              </w:rPr>
            </w:pPr>
          </w:p>
        </w:tc>
        <w:tc>
          <w:tcPr>
            <w:tcW w:w="1134" w:type="dxa"/>
            <w:vMerge w:val="continue"/>
            <w:vAlign w:val="center"/>
          </w:tcPr>
          <w:p>
            <w:pPr>
              <w:spacing w:line="276" w:lineRule="auto"/>
              <w:ind w:left="0" w:leftChars="0" w:right="0" w:rightChars="0" w:firstLine="0" w:firstLineChars="0"/>
              <w:jc w:val="center"/>
              <w:rPr>
                <w:kern w:val="0"/>
                <w:sz w:val="21"/>
                <w:szCs w:val="21"/>
                <w:lang w:val="zh-CN"/>
              </w:rPr>
            </w:pPr>
          </w:p>
        </w:tc>
        <w:tc>
          <w:tcPr>
            <w:tcW w:w="4968" w:type="dxa"/>
            <w:vMerge w:val="continue"/>
            <w:shd w:val="clear" w:color="auto" w:fill="auto"/>
            <w:vAlign w:val="center"/>
          </w:tcPr>
          <w:p>
            <w:pPr>
              <w:spacing w:line="276" w:lineRule="auto"/>
              <w:ind w:left="0" w:leftChars="0" w:right="0" w:rightChars="0" w:firstLine="0" w:firstLineChars="0"/>
              <w:jc w:val="center"/>
              <w:rPr>
                <w:kern w:val="0"/>
                <w:sz w:val="21"/>
                <w:szCs w:val="21"/>
                <w:lang w:val="zh-CN"/>
              </w:rPr>
            </w:pPr>
          </w:p>
        </w:tc>
        <w:tc>
          <w:tcPr>
            <w:tcW w:w="4944" w:type="dxa"/>
            <w:vMerge w:val="continue"/>
            <w:shd w:val="clear" w:color="auto" w:fill="auto"/>
            <w:vAlign w:val="center"/>
          </w:tcPr>
          <w:p>
            <w:pPr>
              <w:spacing w:line="276" w:lineRule="auto"/>
              <w:ind w:left="0" w:leftChars="0" w:right="0" w:rightChars="0" w:firstLine="0" w:firstLineChars="0"/>
              <w:jc w:val="center"/>
              <w:rPr>
                <w:kern w:val="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706" w:type="dxa"/>
            <w:vMerge w:val="restart"/>
            <w:shd w:val="clear" w:color="auto" w:fill="auto"/>
            <w:vAlign w:val="center"/>
          </w:tcPr>
          <w:p>
            <w:pPr>
              <w:spacing w:line="276" w:lineRule="auto"/>
              <w:ind w:left="0" w:leftChars="0" w:right="0" w:rightChars="0" w:firstLine="0" w:firstLineChars="0"/>
              <w:jc w:val="center"/>
              <w:rPr>
                <w:kern w:val="0"/>
                <w:sz w:val="21"/>
                <w:szCs w:val="21"/>
                <w:lang w:val="zh-CN"/>
              </w:rPr>
            </w:pPr>
            <w:r>
              <w:rPr>
                <w:kern w:val="0"/>
                <w:sz w:val="21"/>
                <w:szCs w:val="21"/>
                <w:lang w:val="zh-CN"/>
              </w:rPr>
              <w:t>公共项目</w:t>
            </w:r>
          </w:p>
        </w:tc>
        <w:tc>
          <w:tcPr>
            <w:tcW w:w="706" w:type="dxa"/>
            <w:vMerge w:val="restart"/>
            <w:shd w:val="clear" w:color="auto" w:fill="auto"/>
            <w:vAlign w:val="center"/>
          </w:tcPr>
          <w:p>
            <w:pPr>
              <w:spacing w:line="276" w:lineRule="auto"/>
              <w:ind w:left="0" w:leftChars="0" w:right="0" w:rightChars="0" w:firstLine="0" w:firstLineChars="0"/>
              <w:jc w:val="center"/>
              <w:rPr>
                <w:kern w:val="0"/>
                <w:sz w:val="21"/>
                <w:szCs w:val="21"/>
                <w:lang w:val="zh-CN"/>
              </w:rPr>
            </w:pPr>
            <w:r>
              <w:rPr>
                <w:kern w:val="0"/>
                <w:sz w:val="21"/>
                <w:szCs w:val="21"/>
                <w:lang w:val="zh-CN"/>
              </w:rPr>
              <w:t>公共建筑</w:t>
            </w:r>
          </w:p>
        </w:tc>
        <w:tc>
          <w:tcPr>
            <w:tcW w:w="2129" w:type="dxa"/>
            <w:vMerge w:val="restart"/>
            <w:shd w:val="clear" w:color="auto" w:fill="auto"/>
            <w:vAlign w:val="center"/>
          </w:tcPr>
          <w:p>
            <w:pPr>
              <w:spacing w:line="276" w:lineRule="auto"/>
              <w:ind w:left="0" w:leftChars="0" w:right="0" w:rightChars="0" w:firstLine="0" w:firstLineChars="0"/>
              <w:jc w:val="center"/>
              <w:rPr>
                <w:kern w:val="0"/>
                <w:sz w:val="21"/>
                <w:szCs w:val="21"/>
              </w:rPr>
            </w:pPr>
            <w:r>
              <w:rPr>
                <w:kern w:val="0"/>
                <w:sz w:val="21"/>
                <w:szCs w:val="21"/>
              </w:rPr>
              <w:t>A1、A2、A3、A4、A5、A6、B1、B2、B3、B4、B9、U1、U2、U3、U9、S3、S4</w:t>
            </w:r>
          </w:p>
        </w:tc>
        <w:tc>
          <w:tcPr>
            <w:tcW w:w="2264" w:type="dxa"/>
            <w:vAlign w:val="center"/>
          </w:tcPr>
          <w:p>
            <w:pPr>
              <w:spacing w:line="276" w:lineRule="auto"/>
              <w:ind w:left="0" w:leftChars="0" w:right="0" w:rightChars="0" w:firstLine="0" w:firstLineChars="0"/>
              <w:jc w:val="center"/>
              <w:rPr>
                <w:kern w:val="0"/>
                <w:sz w:val="21"/>
                <w:szCs w:val="21"/>
                <w:lang w:val="zh-CN"/>
              </w:rPr>
            </w:pPr>
            <w:r>
              <w:rPr>
                <w:rFonts w:hint="eastAsia"/>
                <w:kern w:val="0"/>
                <w:sz w:val="21"/>
                <w:szCs w:val="21"/>
                <w:lang w:val="zh-CN"/>
              </w:rPr>
              <w:t>源城、江东、东源（中心城区）</w:t>
            </w:r>
          </w:p>
        </w:tc>
        <w:tc>
          <w:tcPr>
            <w:tcW w:w="1277" w:type="dxa"/>
            <w:shd w:val="clear" w:color="auto" w:fill="auto"/>
            <w:vAlign w:val="center"/>
          </w:tcPr>
          <w:p>
            <w:pPr>
              <w:spacing w:line="276" w:lineRule="auto"/>
              <w:ind w:left="0" w:leftChars="0" w:right="0" w:rightChars="0" w:firstLine="0" w:firstLineChars="0"/>
              <w:jc w:val="center"/>
              <w:rPr>
                <w:kern w:val="0"/>
                <w:sz w:val="21"/>
                <w:szCs w:val="21"/>
                <w:lang w:val="zh-CN"/>
              </w:rPr>
            </w:pPr>
            <w:r>
              <w:rPr>
                <w:kern w:val="0"/>
                <w:sz w:val="21"/>
                <w:szCs w:val="21"/>
                <w:lang w:val="zh-CN"/>
              </w:rPr>
              <w:t>≥1</w:t>
            </w:r>
            <w:r>
              <w:rPr>
                <w:rFonts w:hint="eastAsia"/>
                <w:kern w:val="0"/>
                <w:sz w:val="21"/>
                <w:szCs w:val="21"/>
                <w:lang w:val="zh-CN"/>
              </w:rPr>
              <w:t>2</w:t>
            </w:r>
            <w:r>
              <w:rPr>
                <w:kern w:val="0"/>
                <w:sz w:val="21"/>
                <w:szCs w:val="21"/>
                <w:lang w:val="zh-CN"/>
              </w:rPr>
              <w:t>%</w:t>
            </w:r>
          </w:p>
        </w:tc>
        <w:tc>
          <w:tcPr>
            <w:tcW w:w="1134" w:type="dxa"/>
            <w:shd w:val="clear" w:color="auto" w:fill="auto"/>
            <w:vAlign w:val="center"/>
          </w:tcPr>
          <w:p>
            <w:pPr>
              <w:spacing w:line="276" w:lineRule="auto"/>
              <w:ind w:left="0" w:leftChars="0" w:right="0" w:rightChars="0" w:firstLine="0" w:firstLineChars="0"/>
              <w:jc w:val="center"/>
              <w:rPr>
                <w:kern w:val="0"/>
                <w:sz w:val="21"/>
                <w:szCs w:val="21"/>
                <w:lang w:val="zh-CN"/>
              </w:rPr>
            </w:pPr>
            <w:r>
              <w:rPr>
                <w:kern w:val="0"/>
                <w:sz w:val="21"/>
                <w:szCs w:val="21"/>
                <w:lang w:val="zh-CN"/>
              </w:rPr>
              <w:t>≥2</w:t>
            </w:r>
            <w:r>
              <w:rPr>
                <w:rFonts w:hint="eastAsia"/>
                <w:kern w:val="0"/>
                <w:sz w:val="21"/>
                <w:szCs w:val="21"/>
                <w:lang w:val="zh-CN"/>
              </w:rPr>
              <w:t>6</w:t>
            </w:r>
            <w:r>
              <w:rPr>
                <w:kern w:val="0"/>
                <w:sz w:val="21"/>
                <w:szCs w:val="21"/>
                <w:lang w:val="zh-CN"/>
              </w:rPr>
              <w:t>%</w:t>
            </w:r>
          </w:p>
        </w:tc>
        <w:tc>
          <w:tcPr>
            <w:tcW w:w="1134" w:type="dxa"/>
            <w:vMerge w:val="continue"/>
            <w:vAlign w:val="center"/>
          </w:tcPr>
          <w:p>
            <w:pPr>
              <w:spacing w:line="276" w:lineRule="auto"/>
              <w:ind w:left="0" w:leftChars="0" w:right="0" w:rightChars="0" w:firstLine="0" w:firstLineChars="0"/>
              <w:jc w:val="center"/>
              <w:rPr>
                <w:kern w:val="0"/>
                <w:sz w:val="21"/>
                <w:szCs w:val="21"/>
                <w:lang w:val="zh-CN"/>
              </w:rPr>
            </w:pPr>
          </w:p>
        </w:tc>
        <w:tc>
          <w:tcPr>
            <w:tcW w:w="1134" w:type="dxa"/>
            <w:vMerge w:val="continue"/>
            <w:vAlign w:val="center"/>
          </w:tcPr>
          <w:p>
            <w:pPr>
              <w:spacing w:line="276" w:lineRule="auto"/>
              <w:ind w:left="0" w:leftChars="0" w:right="0" w:rightChars="0" w:firstLine="0" w:firstLineChars="0"/>
              <w:jc w:val="center"/>
              <w:rPr>
                <w:kern w:val="0"/>
                <w:sz w:val="21"/>
                <w:szCs w:val="21"/>
                <w:lang w:val="zh-CN"/>
              </w:rPr>
            </w:pPr>
          </w:p>
        </w:tc>
        <w:tc>
          <w:tcPr>
            <w:tcW w:w="4968" w:type="dxa"/>
            <w:vMerge w:val="restart"/>
            <w:shd w:val="clear" w:color="auto" w:fill="auto"/>
            <w:vAlign w:val="center"/>
          </w:tcPr>
          <w:p>
            <w:pPr>
              <w:spacing w:line="276" w:lineRule="auto"/>
              <w:ind w:left="0" w:leftChars="0" w:right="0" w:rightChars="0" w:firstLine="0" w:firstLineChars="0"/>
              <w:jc w:val="center"/>
              <w:rPr>
                <w:kern w:val="0"/>
                <w:sz w:val="21"/>
                <w:szCs w:val="21"/>
                <w:lang w:val="zh-CN"/>
              </w:rPr>
            </w:pPr>
            <w:r>
              <w:rPr>
                <w:kern w:val="0"/>
                <w:sz w:val="21"/>
                <w:szCs w:val="21"/>
                <w:lang w:val="zh-CN"/>
              </w:rPr>
              <w:t>大型公共建筑推荐钢结构；教育、文化、体育等设施推荐采用钢结构建筑或钢-混组合结构；风景名胜区及园林景观、仿古建筑等推荐采用木结构。</w:t>
            </w:r>
          </w:p>
        </w:tc>
        <w:tc>
          <w:tcPr>
            <w:tcW w:w="4944" w:type="dxa"/>
            <w:vMerge w:val="continue"/>
            <w:shd w:val="clear" w:color="auto" w:fill="auto"/>
            <w:vAlign w:val="center"/>
          </w:tcPr>
          <w:p>
            <w:pPr>
              <w:spacing w:line="276" w:lineRule="auto"/>
              <w:ind w:left="0" w:leftChars="0" w:right="0" w:rightChars="0" w:firstLine="0" w:firstLineChars="0"/>
              <w:jc w:val="center"/>
              <w:rPr>
                <w:kern w:val="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706" w:type="dxa"/>
            <w:vMerge w:val="continue"/>
            <w:shd w:val="clear" w:color="auto" w:fill="auto"/>
            <w:vAlign w:val="center"/>
          </w:tcPr>
          <w:p>
            <w:pPr>
              <w:spacing w:line="276" w:lineRule="auto"/>
              <w:ind w:left="0" w:leftChars="0" w:right="0" w:rightChars="0" w:firstLine="0" w:firstLineChars="0"/>
              <w:jc w:val="center"/>
              <w:rPr>
                <w:kern w:val="0"/>
                <w:sz w:val="21"/>
                <w:szCs w:val="21"/>
                <w:lang w:val="zh-CN"/>
              </w:rPr>
            </w:pPr>
          </w:p>
        </w:tc>
        <w:tc>
          <w:tcPr>
            <w:tcW w:w="706" w:type="dxa"/>
            <w:vMerge w:val="continue"/>
            <w:shd w:val="clear" w:color="auto" w:fill="auto"/>
            <w:vAlign w:val="center"/>
          </w:tcPr>
          <w:p>
            <w:pPr>
              <w:spacing w:line="276" w:lineRule="auto"/>
              <w:ind w:left="0" w:leftChars="0" w:right="0" w:rightChars="0" w:firstLine="0" w:firstLineChars="0"/>
              <w:jc w:val="center"/>
              <w:rPr>
                <w:kern w:val="0"/>
                <w:sz w:val="21"/>
                <w:szCs w:val="21"/>
                <w:lang w:val="zh-CN"/>
              </w:rPr>
            </w:pPr>
          </w:p>
        </w:tc>
        <w:tc>
          <w:tcPr>
            <w:tcW w:w="2129" w:type="dxa"/>
            <w:vMerge w:val="continue"/>
            <w:shd w:val="clear" w:color="auto" w:fill="auto"/>
            <w:vAlign w:val="center"/>
          </w:tcPr>
          <w:p>
            <w:pPr>
              <w:spacing w:line="276" w:lineRule="auto"/>
              <w:ind w:left="0" w:leftChars="0" w:right="0" w:rightChars="0" w:firstLine="0" w:firstLineChars="0"/>
              <w:jc w:val="center"/>
              <w:rPr>
                <w:kern w:val="0"/>
                <w:sz w:val="21"/>
                <w:szCs w:val="21"/>
              </w:rPr>
            </w:pPr>
          </w:p>
        </w:tc>
        <w:tc>
          <w:tcPr>
            <w:tcW w:w="2264" w:type="dxa"/>
            <w:vAlign w:val="center"/>
          </w:tcPr>
          <w:p>
            <w:pPr>
              <w:spacing w:line="276" w:lineRule="auto"/>
              <w:ind w:left="0" w:leftChars="0" w:right="0" w:rightChars="0" w:firstLine="0" w:firstLineChars="0"/>
              <w:jc w:val="center"/>
              <w:rPr>
                <w:kern w:val="0"/>
                <w:sz w:val="21"/>
                <w:szCs w:val="21"/>
                <w:lang w:val="zh-CN"/>
              </w:rPr>
            </w:pPr>
            <w:r>
              <w:rPr>
                <w:rFonts w:hint="eastAsia"/>
                <w:kern w:val="0"/>
                <w:sz w:val="21"/>
                <w:szCs w:val="21"/>
                <w:lang w:val="zh-CN"/>
              </w:rPr>
              <w:t>东源（其他城区）、和平、龙川、紫金</w:t>
            </w:r>
          </w:p>
        </w:tc>
        <w:tc>
          <w:tcPr>
            <w:tcW w:w="1277" w:type="dxa"/>
            <w:shd w:val="clear" w:color="auto" w:fill="auto"/>
            <w:vAlign w:val="center"/>
          </w:tcPr>
          <w:p>
            <w:pPr>
              <w:spacing w:line="276" w:lineRule="auto"/>
              <w:ind w:left="0" w:leftChars="0" w:right="0" w:rightChars="0" w:firstLine="0" w:firstLineChars="0"/>
              <w:jc w:val="center"/>
              <w:rPr>
                <w:kern w:val="0"/>
                <w:sz w:val="21"/>
                <w:szCs w:val="21"/>
                <w:lang w:val="zh-CN"/>
              </w:rPr>
            </w:pPr>
            <w:r>
              <w:rPr>
                <w:kern w:val="0"/>
                <w:sz w:val="21"/>
                <w:szCs w:val="21"/>
                <w:lang w:val="zh-CN"/>
              </w:rPr>
              <w:t>≥</w:t>
            </w:r>
            <w:r>
              <w:rPr>
                <w:rFonts w:hint="eastAsia"/>
                <w:kern w:val="0"/>
                <w:sz w:val="21"/>
                <w:szCs w:val="21"/>
                <w:lang w:val="zh-CN"/>
              </w:rPr>
              <w:t>8</w:t>
            </w:r>
            <w:r>
              <w:rPr>
                <w:kern w:val="0"/>
                <w:sz w:val="21"/>
                <w:szCs w:val="21"/>
                <w:lang w:val="zh-CN"/>
              </w:rPr>
              <w:t>%</w:t>
            </w:r>
          </w:p>
        </w:tc>
        <w:tc>
          <w:tcPr>
            <w:tcW w:w="1134" w:type="dxa"/>
            <w:shd w:val="clear" w:color="auto" w:fill="auto"/>
            <w:vAlign w:val="center"/>
          </w:tcPr>
          <w:p>
            <w:pPr>
              <w:spacing w:line="276" w:lineRule="auto"/>
              <w:ind w:left="0" w:leftChars="0" w:right="0" w:rightChars="0" w:firstLine="0" w:firstLineChars="0"/>
              <w:jc w:val="center"/>
              <w:rPr>
                <w:kern w:val="0"/>
                <w:sz w:val="21"/>
                <w:szCs w:val="21"/>
                <w:lang w:val="zh-CN"/>
              </w:rPr>
            </w:pPr>
            <w:r>
              <w:rPr>
                <w:kern w:val="0"/>
                <w:sz w:val="21"/>
                <w:szCs w:val="21"/>
                <w:lang w:val="zh-CN"/>
              </w:rPr>
              <w:t>≥</w:t>
            </w:r>
            <w:r>
              <w:rPr>
                <w:rFonts w:hint="eastAsia"/>
                <w:kern w:val="0"/>
                <w:sz w:val="21"/>
                <w:szCs w:val="21"/>
                <w:lang w:val="zh-CN"/>
              </w:rPr>
              <w:t>18</w:t>
            </w:r>
            <w:r>
              <w:rPr>
                <w:kern w:val="0"/>
                <w:sz w:val="21"/>
                <w:szCs w:val="21"/>
                <w:lang w:val="zh-CN"/>
              </w:rPr>
              <w:t>%</w:t>
            </w:r>
          </w:p>
        </w:tc>
        <w:tc>
          <w:tcPr>
            <w:tcW w:w="1134" w:type="dxa"/>
            <w:vMerge w:val="continue"/>
            <w:vAlign w:val="center"/>
          </w:tcPr>
          <w:p>
            <w:pPr>
              <w:spacing w:line="276" w:lineRule="auto"/>
              <w:ind w:left="0" w:leftChars="0" w:right="0" w:rightChars="0" w:firstLine="0" w:firstLineChars="0"/>
              <w:jc w:val="center"/>
              <w:rPr>
                <w:kern w:val="0"/>
                <w:sz w:val="21"/>
                <w:szCs w:val="21"/>
                <w:lang w:val="zh-CN"/>
              </w:rPr>
            </w:pPr>
          </w:p>
        </w:tc>
        <w:tc>
          <w:tcPr>
            <w:tcW w:w="1134" w:type="dxa"/>
            <w:vMerge w:val="continue"/>
            <w:vAlign w:val="center"/>
          </w:tcPr>
          <w:p>
            <w:pPr>
              <w:spacing w:line="276" w:lineRule="auto"/>
              <w:ind w:left="0" w:leftChars="0" w:right="0" w:rightChars="0" w:firstLine="0" w:firstLineChars="0"/>
              <w:jc w:val="center"/>
              <w:rPr>
                <w:kern w:val="0"/>
                <w:sz w:val="21"/>
                <w:szCs w:val="21"/>
                <w:lang w:val="zh-CN"/>
              </w:rPr>
            </w:pPr>
          </w:p>
        </w:tc>
        <w:tc>
          <w:tcPr>
            <w:tcW w:w="4968" w:type="dxa"/>
            <w:vMerge w:val="continue"/>
            <w:shd w:val="clear" w:color="auto" w:fill="auto"/>
            <w:vAlign w:val="center"/>
          </w:tcPr>
          <w:p>
            <w:pPr>
              <w:spacing w:line="276" w:lineRule="auto"/>
              <w:ind w:left="0" w:leftChars="0" w:right="0" w:rightChars="0" w:firstLine="0" w:firstLineChars="0"/>
              <w:jc w:val="center"/>
              <w:rPr>
                <w:kern w:val="0"/>
                <w:sz w:val="21"/>
                <w:szCs w:val="21"/>
                <w:lang w:val="zh-CN"/>
              </w:rPr>
            </w:pPr>
          </w:p>
        </w:tc>
        <w:tc>
          <w:tcPr>
            <w:tcW w:w="4944" w:type="dxa"/>
            <w:vMerge w:val="continue"/>
            <w:shd w:val="clear" w:color="auto" w:fill="auto"/>
            <w:vAlign w:val="center"/>
          </w:tcPr>
          <w:p>
            <w:pPr>
              <w:spacing w:line="276" w:lineRule="auto"/>
              <w:ind w:left="0" w:leftChars="0" w:right="0" w:rightChars="0" w:firstLine="0" w:firstLineChars="0"/>
              <w:jc w:val="center"/>
              <w:rPr>
                <w:kern w:val="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trPr>
        <w:tc>
          <w:tcPr>
            <w:tcW w:w="706" w:type="dxa"/>
            <w:vMerge w:val="continue"/>
            <w:shd w:val="clear" w:color="auto" w:fill="auto"/>
            <w:vAlign w:val="center"/>
          </w:tcPr>
          <w:p>
            <w:pPr>
              <w:spacing w:line="276" w:lineRule="auto"/>
              <w:ind w:left="0" w:leftChars="0" w:right="0" w:rightChars="0" w:firstLine="0" w:firstLineChars="0"/>
              <w:jc w:val="center"/>
              <w:rPr>
                <w:kern w:val="0"/>
                <w:sz w:val="21"/>
                <w:szCs w:val="21"/>
                <w:lang w:val="zh-CN"/>
              </w:rPr>
            </w:pPr>
          </w:p>
        </w:tc>
        <w:tc>
          <w:tcPr>
            <w:tcW w:w="706" w:type="dxa"/>
            <w:vMerge w:val="continue"/>
            <w:shd w:val="clear" w:color="auto" w:fill="auto"/>
            <w:vAlign w:val="center"/>
          </w:tcPr>
          <w:p>
            <w:pPr>
              <w:spacing w:line="276" w:lineRule="auto"/>
              <w:ind w:left="0" w:leftChars="0" w:right="0" w:rightChars="0" w:firstLine="0" w:firstLineChars="0"/>
              <w:jc w:val="center"/>
              <w:rPr>
                <w:kern w:val="0"/>
                <w:sz w:val="21"/>
                <w:szCs w:val="21"/>
                <w:lang w:val="zh-CN"/>
              </w:rPr>
            </w:pPr>
          </w:p>
        </w:tc>
        <w:tc>
          <w:tcPr>
            <w:tcW w:w="2129" w:type="dxa"/>
            <w:vMerge w:val="continue"/>
            <w:shd w:val="clear" w:color="auto" w:fill="auto"/>
            <w:vAlign w:val="center"/>
          </w:tcPr>
          <w:p>
            <w:pPr>
              <w:spacing w:line="276" w:lineRule="auto"/>
              <w:ind w:left="0" w:leftChars="0" w:right="0" w:rightChars="0" w:firstLine="0" w:firstLineChars="0"/>
              <w:jc w:val="center"/>
              <w:rPr>
                <w:kern w:val="0"/>
                <w:sz w:val="21"/>
                <w:szCs w:val="21"/>
                <w:lang w:val="zh-CN"/>
              </w:rPr>
            </w:pPr>
          </w:p>
        </w:tc>
        <w:tc>
          <w:tcPr>
            <w:tcW w:w="2264" w:type="dxa"/>
            <w:vAlign w:val="center"/>
          </w:tcPr>
          <w:p>
            <w:pPr>
              <w:spacing w:line="276" w:lineRule="auto"/>
              <w:ind w:left="0" w:leftChars="0" w:right="0" w:rightChars="0" w:firstLine="0" w:firstLineChars="0"/>
              <w:jc w:val="center"/>
              <w:rPr>
                <w:kern w:val="0"/>
                <w:sz w:val="21"/>
                <w:szCs w:val="21"/>
                <w:lang w:val="zh-CN"/>
              </w:rPr>
            </w:pPr>
            <w:r>
              <w:rPr>
                <w:rFonts w:hint="eastAsia"/>
                <w:kern w:val="0"/>
                <w:sz w:val="21"/>
                <w:szCs w:val="21"/>
                <w:lang w:val="zh-CN"/>
              </w:rPr>
              <w:t>连平</w:t>
            </w:r>
          </w:p>
        </w:tc>
        <w:tc>
          <w:tcPr>
            <w:tcW w:w="1277" w:type="dxa"/>
            <w:shd w:val="clear" w:color="auto" w:fill="auto"/>
            <w:vAlign w:val="center"/>
          </w:tcPr>
          <w:p>
            <w:pPr>
              <w:spacing w:line="276" w:lineRule="auto"/>
              <w:ind w:left="0" w:leftChars="0" w:right="0" w:rightChars="0" w:firstLine="0" w:firstLineChars="0"/>
              <w:jc w:val="center"/>
              <w:rPr>
                <w:kern w:val="0"/>
                <w:sz w:val="21"/>
                <w:szCs w:val="21"/>
                <w:lang w:val="zh-CN"/>
              </w:rPr>
            </w:pPr>
            <w:r>
              <w:rPr>
                <w:kern w:val="0"/>
                <w:sz w:val="21"/>
                <w:szCs w:val="21"/>
                <w:lang w:val="zh-CN"/>
              </w:rPr>
              <w:t>≥</w:t>
            </w:r>
            <w:r>
              <w:rPr>
                <w:rFonts w:hint="eastAsia"/>
                <w:kern w:val="0"/>
                <w:sz w:val="21"/>
                <w:szCs w:val="21"/>
                <w:lang w:val="zh-CN"/>
              </w:rPr>
              <w:t>6</w:t>
            </w:r>
            <w:r>
              <w:rPr>
                <w:kern w:val="0"/>
                <w:sz w:val="21"/>
                <w:szCs w:val="21"/>
                <w:lang w:val="zh-CN"/>
              </w:rPr>
              <w:t>%</w:t>
            </w:r>
          </w:p>
        </w:tc>
        <w:tc>
          <w:tcPr>
            <w:tcW w:w="1134" w:type="dxa"/>
            <w:shd w:val="clear" w:color="auto" w:fill="auto"/>
            <w:vAlign w:val="center"/>
          </w:tcPr>
          <w:p>
            <w:pPr>
              <w:spacing w:line="276" w:lineRule="auto"/>
              <w:ind w:left="0" w:leftChars="0" w:right="0" w:rightChars="0" w:firstLine="0" w:firstLineChars="0"/>
              <w:jc w:val="center"/>
              <w:rPr>
                <w:kern w:val="0"/>
                <w:sz w:val="21"/>
                <w:szCs w:val="21"/>
                <w:lang w:val="zh-CN"/>
              </w:rPr>
            </w:pPr>
            <w:r>
              <w:rPr>
                <w:kern w:val="0"/>
                <w:sz w:val="21"/>
                <w:szCs w:val="21"/>
                <w:lang w:val="zh-CN"/>
              </w:rPr>
              <w:t>≥</w:t>
            </w:r>
            <w:r>
              <w:rPr>
                <w:rFonts w:hint="eastAsia"/>
                <w:kern w:val="0"/>
                <w:sz w:val="21"/>
                <w:szCs w:val="21"/>
                <w:lang w:val="zh-CN"/>
              </w:rPr>
              <w:t>14</w:t>
            </w:r>
            <w:r>
              <w:rPr>
                <w:kern w:val="0"/>
                <w:sz w:val="21"/>
                <w:szCs w:val="21"/>
                <w:lang w:val="zh-CN"/>
              </w:rPr>
              <w:t>%</w:t>
            </w:r>
          </w:p>
        </w:tc>
        <w:tc>
          <w:tcPr>
            <w:tcW w:w="1134" w:type="dxa"/>
            <w:vMerge w:val="continue"/>
            <w:vAlign w:val="center"/>
          </w:tcPr>
          <w:p>
            <w:pPr>
              <w:spacing w:line="276" w:lineRule="auto"/>
              <w:ind w:left="0" w:leftChars="0" w:right="0" w:rightChars="0" w:firstLine="0" w:firstLineChars="0"/>
              <w:jc w:val="center"/>
              <w:rPr>
                <w:kern w:val="0"/>
                <w:sz w:val="21"/>
                <w:szCs w:val="21"/>
                <w:lang w:val="zh-CN"/>
              </w:rPr>
            </w:pPr>
          </w:p>
        </w:tc>
        <w:tc>
          <w:tcPr>
            <w:tcW w:w="1134" w:type="dxa"/>
            <w:vMerge w:val="continue"/>
            <w:vAlign w:val="center"/>
          </w:tcPr>
          <w:p>
            <w:pPr>
              <w:spacing w:line="276" w:lineRule="auto"/>
              <w:ind w:left="0" w:leftChars="0" w:right="0" w:rightChars="0" w:firstLine="0" w:firstLineChars="0"/>
              <w:jc w:val="center"/>
              <w:rPr>
                <w:kern w:val="0"/>
                <w:sz w:val="21"/>
                <w:szCs w:val="21"/>
                <w:lang w:val="zh-CN"/>
              </w:rPr>
            </w:pPr>
          </w:p>
        </w:tc>
        <w:tc>
          <w:tcPr>
            <w:tcW w:w="4968" w:type="dxa"/>
            <w:vMerge w:val="continue"/>
            <w:shd w:val="clear" w:color="auto" w:fill="auto"/>
            <w:vAlign w:val="center"/>
          </w:tcPr>
          <w:p>
            <w:pPr>
              <w:spacing w:line="276" w:lineRule="auto"/>
              <w:ind w:left="0" w:leftChars="0" w:right="0" w:rightChars="0" w:firstLine="0" w:firstLineChars="0"/>
              <w:jc w:val="center"/>
              <w:rPr>
                <w:kern w:val="0"/>
                <w:sz w:val="21"/>
                <w:szCs w:val="21"/>
                <w:lang w:val="zh-CN"/>
              </w:rPr>
            </w:pPr>
          </w:p>
        </w:tc>
        <w:tc>
          <w:tcPr>
            <w:tcW w:w="4944" w:type="dxa"/>
            <w:vMerge w:val="continue"/>
            <w:shd w:val="clear" w:color="auto" w:fill="auto"/>
            <w:vAlign w:val="center"/>
          </w:tcPr>
          <w:p>
            <w:pPr>
              <w:spacing w:line="276" w:lineRule="auto"/>
              <w:ind w:left="0" w:leftChars="0" w:right="0" w:rightChars="0" w:firstLine="0" w:firstLineChars="0"/>
              <w:jc w:val="center"/>
              <w:rPr>
                <w:kern w:val="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706" w:type="dxa"/>
            <w:vMerge w:val="restart"/>
            <w:shd w:val="clear" w:color="auto" w:fill="auto"/>
            <w:vAlign w:val="center"/>
          </w:tcPr>
          <w:p>
            <w:pPr>
              <w:spacing w:line="276" w:lineRule="auto"/>
              <w:ind w:left="0" w:leftChars="0" w:right="0" w:rightChars="0" w:firstLine="0" w:firstLineChars="0"/>
              <w:jc w:val="center"/>
              <w:rPr>
                <w:kern w:val="0"/>
                <w:sz w:val="21"/>
                <w:szCs w:val="21"/>
                <w:lang w:val="zh-CN"/>
              </w:rPr>
            </w:pPr>
            <w:r>
              <w:rPr>
                <w:kern w:val="0"/>
                <w:sz w:val="21"/>
                <w:szCs w:val="21"/>
                <w:lang w:val="zh-CN"/>
              </w:rPr>
              <w:t>工业项目</w:t>
            </w:r>
          </w:p>
        </w:tc>
        <w:tc>
          <w:tcPr>
            <w:tcW w:w="706" w:type="dxa"/>
            <w:vMerge w:val="restart"/>
            <w:shd w:val="clear" w:color="auto" w:fill="auto"/>
            <w:vAlign w:val="center"/>
          </w:tcPr>
          <w:p>
            <w:pPr>
              <w:spacing w:line="276" w:lineRule="auto"/>
              <w:ind w:left="0" w:leftChars="0" w:right="0" w:rightChars="0" w:firstLine="0" w:firstLineChars="0"/>
              <w:jc w:val="center"/>
              <w:rPr>
                <w:kern w:val="0"/>
                <w:sz w:val="21"/>
                <w:szCs w:val="21"/>
                <w:lang w:val="zh-CN"/>
              </w:rPr>
            </w:pPr>
            <w:r>
              <w:rPr>
                <w:kern w:val="0"/>
                <w:sz w:val="21"/>
                <w:szCs w:val="21"/>
                <w:lang w:val="zh-CN"/>
              </w:rPr>
              <w:t>工业建筑</w:t>
            </w:r>
          </w:p>
        </w:tc>
        <w:tc>
          <w:tcPr>
            <w:tcW w:w="2129" w:type="dxa"/>
            <w:vMerge w:val="restart"/>
            <w:shd w:val="clear" w:color="auto" w:fill="auto"/>
            <w:vAlign w:val="center"/>
          </w:tcPr>
          <w:p>
            <w:pPr>
              <w:spacing w:line="276" w:lineRule="auto"/>
              <w:ind w:left="0" w:leftChars="0" w:right="0" w:rightChars="0" w:firstLine="0" w:firstLineChars="0"/>
              <w:jc w:val="center"/>
              <w:rPr>
                <w:kern w:val="0"/>
                <w:sz w:val="21"/>
                <w:szCs w:val="21"/>
              </w:rPr>
            </w:pPr>
            <w:r>
              <w:rPr>
                <w:kern w:val="0"/>
                <w:sz w:val="21"/>
                <w:szCs w:val="21"/>
              </w:rPr>
              <w:t>M1、M2、M3、W1、W2、W3</w:t>
            </w:r>
          </w:p>
        </w:tc>
        <w:tc>
          <w:tcPr>
            <w:tcW w:w="2264" w:type="dxa"/>
            <w:vAlign w:val="center"/>
          </w:tcPr>
          <w:p>
            <w:pPr>
              <w:spacing w:line="276" w:lineRule="auto"/>
              <w:ind w:left="0" w:leftChars="0" w:right="0" w:rightChars="0" w:firstLine="0" w:firstLineChars="0"/>
              <w:jc w:val="center"/>
              <w:rPr>
                <w:kern w:val="0"/>
                <w:sz w:val="21"/>
                <w:szCs w:val="21"/>
                <w:lang w:val="zh-CN"/>
              </w:rPr>
            </w:pPr>
            <w:r>
              <w:rPr>
                <w:rFonts w:hint="eastAsia"/>
                <w:kern w:val="0"/>
                <w:sz w:val="21"/>
                <w:szCs w:val="21"/>
                <w:lang w:val="zh-CN"/>
              </w:rPr>
              <w:t>源城、江东、东源（中心城区）</w:t>
            </w:r>
          </w:p>
        </w:tc>
        <w:tc>
          <w:tcPr>
            <w:tcW w:w="1277" w:type="dxa"/>
            <w:tcBorders>
              <w:top w:val="single" w:color="auto" w:sz="6" w:space="0"/>
            </w:tcBorders>
            <w:shd w:val="clear" w:color="auto" w:fill="auto"/>
            <w:vAlign w:val="center"/>
          </w:tcPr>
          <w:p>
            <w:pPr>
              <w:spacing w:line="276" w:lineRule="auto"/>
              <w:ind w:left="0" w:leftChars="0" w:right="0" w:rightChars="0" w:firstLine="0" w:firstLineChars="0"/>
              <w:jc w:val="center"/>
              <w:rPr>
                <w:kern w:val="0"/>
                <w:sz w:val="21"/>
                <w:szCs w:val="21"/>
                <w:lang w:val="zh-CN"/>
              </w:rPr>
            </w:pPr>
            <w:r>
              <w:rPr>
                <w:kern w:val="0"/>
                <w:sz w:val="21"/>
                <w:szCs w:val="21"/>
                <w:lang w:val="zh-CN"/>
              </w:rPr>
              <w:t>≥1</w:t>
            </w:r>
            <w:r>
              <w:rPr>
                <w:rFonts w:hint="eastAsia"/>
                <w:kern w:val="0"/>
                <w:sz w:val="21"/>
                <w:szCs w:val="21"/>
                <w:lang w:val="zh-CN"/>
              </w:rPr>
              <w:t>0</w:t>
            </w:r>
            <w:r>
              <w:rPr>
                <w:kern w:val="0"/>
                <w:sz w:val="21"/>
                <w:szCs w:val="21"/>
                <w:lang w:val="zh-CN"/>
              </w:rPr>
              <w:t>%</w:t>
            </w:r>
          </w:p>
        </w:tc>
        <w:tc>
          <w:tcPr>
            <w:tcW w:w="1134" w:type="dxa"/>
            <w:tcBorders>
              <w:top w:val="single" w:color="auto" w:sz="6" w:space="0"/>
            </w:tcBorders>
            <w:shd w:val="clear" w:color="auto" w:fill="auto"/>
            <w:vAlign w:val="center"/>
          </w:tcPr>
          <w:p>
            <w:pPr>
              <w:spacing w:line="276" w:lineRule="auto"/>
              <w:ind w:left="0" w:leftChars="0" w:right="0" w:rightChars="0" w:firstLine="0" w:firstLineChars="0"/>
              <w:jc w:val="center"/>
              <w:rPr>
                <w:kern w:val="0"/>
                <w:sz w:val="21"/>
                <w:szCs w:val="21"/>
                <w:lang w:val="zh-CN"/>
              </w:rPr>
            </w:pPr>
            <w:r>
              <w:rPr>
                <w:kern w:val="0"/>
                <w:sz w:val="21"/>
                <w:szCs w:val="21"/>
                <w:lang w:val="zh-CN"/>
              </w:rPr>
              <w:t>≥2</w:t>
            </w:r>
            <w:r>
              <w:rPr>
                <w:rFonts w:hint="eastAsia"/>
                <w:kern w:val="0"/>
                <w:sz w:val="21"/>
                <w:szCs w:val="21"/>
                <w:lang w:val="zh-CN"/>
              </w:rPr>
              <w:t>0</w:t>
            </w:r>
            <w:r>
              <w:rPr>
                <w:kern w:val="0"/>
                <w:sz w:val="21"/>
                <w:szCs w:val="21"/>
                <w:lang w:val="zh-CN"/>
              </w:rPr>
              <w:t>%</w:t>
            </w:r>
          </w:p>
        </w:tc>
        <w:tc>
          <w:tcPr>
            <w:tcW w:w="1134" w:type="dxa"/>
            <w:vMerge w:val="continue"/>
            <w:vAlign w:val="center"/>
          </w:tcPr>
          <w:p>
            <w:pPr>
              <w:spacing w:line="276" w:lineRule="auto"/>
              <w:ind w:left="0" w:leftChars="0" w:right="0" w:rightChars="0" w:firstLine="0" w:firstLineChars="0"/>
              <w:jc w:val="center"/>
              <w:rPr>
                <w:kern w:val="0"/>
                <w:sz w:val="21"/>
                <w:szCs w:val="21"/>
                <w:lang w:val="zh-CN"/>
              </w:rPr>
            </w:pPr>
          </w:p>
        </w:tc>
        <w:tc>
          <w:tcPr>
            <w:tcW w:w="1134" w:type="dxa"/>
            <w:vMerge w:val="continue"/>
            <w:vAlign w:val="center"/>
          </w:tcPr>
          <w:p>
            <w:pPr>
              <w:spacing w:line="276" w:lineRule="auto"/>
              <w:ind w:left="0" w:leftChars="0" w:right="0" w:rightChars="0" w:firstLine="0" w:firstLineChars="0"/>
              <w:jc w:val="center"/>
              <w:rPr>
                <w:kern w:val="0"/>
                <w:sz w:val="21"/>
                <w:szCs w:val="21"/>
                <w:lang w:val="zh-CN"/>
              </w:rPr>
            </w:pPr>
          </w:p>
        </w:tc>
        <w:tc>
          <w:tcPr>
            <w:tcW w:w="4968" w:type="dxa"/>
            <w:vMerge w:val="restart"/>
            <w:tcBorders>
              <w:top w:val="single" w:color="auto" w:sz="6" w:space="0"/>
            </w:tcBorders>
            <w:shd w:val="clear" w:color="auto" w:fill="auto"/>
            <w:vAlign w:val="center"/>
          </w:tcPr>
          <w:p>
            <w:pPr>
              <w:spacing w:line="276" w:lineRule="auto"/>
              <w:ind w:left="0" w:leftChars="0" w:right="0" w:rightChars="0" w:firstLine="0" w:firstLineChars="0"/>
              <w:jc w:val="center"/>
              <w:rPr>
                <w:kern w:val="0"/>
                <w:sz w:val="21"/>
                <w:szCs w:val="21"/>
                <w:lang w:val="zh-CN"/>
              </w:rPr>
            </w:pPr>
            <w:r>
              <w:rPr>
                <w:kern w:val="0"/>
                <w:sz w:val="21"/>
                <w:szCs w:val="21"/>
                <w:lang w:val="zh-CN"/>
              </w:rPr>
              <w:t>大跨度工业建筑推荐采用钢结构。</w:t>
            </w:r>
          </w:p>
        </w:tc>
        <w:tc>
          <w:tcPr>
            <w:tcW w:w="4944" w:type="dxa"/>
            <w:vMerge w:val="continue"/>
            <w:shd w:val="clear" w:color="auto" w:fill="auto"/>
            <w:vAlign w:val="center"/>
          </w:tcPr>
          <w:p>
            <w:pPr>
              <w:spacing w:line="276" w:lineRule="auto"/>
              <w:ind w:left="0" w:leftChars="0" w:right="0" w:rightChars="0" w:firstLine="0" w:firstLineChars="0"/>
              <w:jc w:val="center"/>
              <w:rPr>
                <w:kern w:val="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706" w:type="dxa"/>
            <w:vMerge w:val="continue"/>
            <w:shd w:val="clear" w:color="auto" w:fill="auto"/>
            <w:vAlign w:val="center"/>
          </w:tcPr>
          <w:p>
            <w:pPr>
              <w:spacing w:line="276" w:lineRule="auto"/>
              <w:ind w:left="0" w:leftChars="0" w:right="0" w:rightChars="0" w:firstLine="0" w:firstLineChars="0"/>
              <w:jc w:val="center"/>
              <w:rPr>
                <w:kern w:val="0"/>
                <w:sz w:val="21"/>
                <w:szCs w:val="21"/>
                <w:lang w:val="zh-CN"/>
              </w:rPr>
            </w:pPr>
          </w:p>
        </w:tc>
        <w:tc>
          <w:tcPr>
            <w:tcW w:w="706" w:type="dxa"/>
            <w:vMerge w:val="continue"/>
            <w:shd w:val="clear" w:color="auto" w:fill="auto"/>
            <w:vAlign w:val="center"/>
          </w:tcPr>
          <w:p>
            <w:pPr>
              <w:spacing w:line="276" w:lineRule="auto"/>
              <w:ind w:left="0" w:leftChars="0" w:right="0" w:rightChars="0" w:firstLine="0" w:firstLineChars="0"/>
              <w:jc w:val="center"/>
              <w:rPr>
                <w:kern w:val="0"/>
                <w:sz w:val="21"/>
                <w:szCs w:val="21"/>
                <w:lang w:val="zh-CN"/>
              </w:rPr>
            </w:pPr>
          </w:p>
        </w:tc>
        <w:tc>
          <w:tcPr>
            <w:tcW w:w="2129" w:type="dxa"/>
            <w:vMerge w:val="continue"/>
            <w:shd w:val="clear" w:color="auto" w:fill="auto"/>
            <w:vAlign w:val="center"/>
          </w:tcPr>
          <w:p>
            <w:pPr>
              <w:spacing w:line="276" w:lineRule="auto"/>
              <w:ind w:left="0" w:leftChars="0" w:right="0" w:rightChars="0" w:firstLine="0" w:firstLineChars="0"/>
              <w:jc w:val="center"/>
              <w:rPr>
                <w:kern w:val="0"/>
                <w:sz w:val="21"/>
                <w:szCs w:val="21"/>
              </w:rPr>
            </w:pPr>
          </w:p>
        </w:tc>
        <w:tc>
          <w:tcPr>
            <w:tcW w:w="2264" w:type="dxa"/>
            <w:vAlign w:val="center"/>
          </w:tcPr>
          <w:p>
            <w:pPr>
              <w:spacing w:line="276" w:lineRule="auto"/>
              <w:ind w:left="0" w:leftChars="0" w:right="0" w:rightChars="0" w:firstLine="0" w:firstLineChars="0"/>
              <w:jc w:val="center"/>
              <w:rPr>
                <w:kern w:val="0"/>
                <w:sz w:val="21"/>
                <w:szCs w:val="21"/>
                <w:lang w:val="zh-CN"/>
              </w:rPr>
            </w:pPr>
            <w:r>
              <w:rPr>
                <w:rFonts w:hint="eastAsia"/>
                <w:kern w:val="0"/>
                <w:sz w:val="21"/>
                <w:szCs w:val="21"/>
                <w:lang w:val="zh-CN"/>
              </w:rPr>
              <w:t>东源（其他城区）、和平、龙川、紫金</w:t>
            </w:r>
          </w:p>
        </w:tc>
        <w:tc>
          <w:tcPr>
            <w:tcW w:w="1277" w:type="dxa"/>
            <w:shd w:val="clear" w:color="auto" w:fill="auto"/>
            <w:vAlign w:val="center"/>
          </w:tcPr>
          <w:p>
            <w:pPr>
              <w:spacing w:line="276" w:lineRule="auto"/>
              <w:ind w:left="0" w:leftChars="0" w:right="0" w:rightChars="0" w:firstLine="0" w:firstLineChars="0"/>
              <w:jc w:val="center"/>
              <w:rPr>
                <w:kern w:val="0"/>
                <w:sz w:val="21"/>
                <w:szCs w:val="21"/>
                <w:lang w:val="zh-CN"/>
              </w:rPr>
            </w:pPr>
            <w:r>
              <w:rPr>
                <w:kern w:val="0"/>
                <w:sz w:val="21"/>
                <w:szCs w:val="21"/>
                <w:lang w:val="zh-CN"/>
              </w:rPr>
              <w:t>≥</w:t>
            </w:r>
            <w:r>
              <w:rPr>
                <w:rFonts w:hint="eastAsia"/>
                <w:kern w:val="0"/>
                <w:sz w:val="21"/>
                <w:szCs w:val="21"/>
                <w:lang w:val="zh-CN"/>
              </w:rPr>
              <w:t>6</w:t>
            </w:r>
            <w:r>
              <w:rPr>
                <w:kern w:val="0"/>
                <w:sz w:val="21"/>
                <w:szCs w:val="21"/>
                <w:lang w:val="zh-CN"/>
              </w:rPr>
              <w:t>%</w:t>
            </w:r>
          </w:p>
        </w:tc>
        <w:tc>
          <w:tcPr>
            <w:tcW w:w="1134" w:type="dxa"/>
            <w:tcBorders>
              <w:bottom w:val="single" w:color="auto" w:sz="4" w:space="0"/>
            </w:tcBorders>
            <w:shd w:val="clear" w:color="auto" w:fill="auto"/>
            <w:vAlign w:val="center"/>
          </w:tcPr>
          <w:p>
            <w:pPr>
              <w:spacing w:line="276" w:lineRule="auto"/>
              <w:ind w:left="0" w:leftChars="0" w:right="0" w:rightChars="0" w:firstLine="0" w:firstLineChars="0"/>
              <w:jc w:val="center"/>
              <w:rPr>
                <w:kern w:val="0"/>
                <w:sz w:val="21"/>
                <w:szCs w:val="21"/>
                <w:lang w:val="zh-CN"/>
              </w:rPr>
            </w:pPr>
            <w:r>
              <w:rPr>
                <w:kern w:val="0"/>
                <w:sz w:val="21"/>
                <w:szCs w:val="21"/>
                <w:lang w:val="zh-CN"/>
              </w:rPr>
              <w:t>≥</w:t>
            </w:r>
            <w:r>
              <w:rPr>
                <w:rFonts w:hint="eastAsia"/>
                <w:kern w:val="0"/>
                <w:sz w:val="21"/>
                <w:szCs w:val="21"/>
                <w:lang w:val="zh-CN"/>
              </w:rPr>
              <w:t>12</w:t>
            </w:r>
            <w:r>
              <w:rPr>
                <w:kern w:val="0"/>
                <w:sz w:val="21"/>
                <w:szCs w:val="21"/>
                <w:lang w:val="zh-CN"/>
              </w:rPr>
              <w:t>%</w:t>
            </w:r>
          </w:p>
        </w:tc>
        <w:tc>
          <w:tcPr>
            <w:tcW w:w="1134" w:type="dxa"/>
            <w:vMerge w:val="continue"/>
            <w:vAlign w:val="center"/>
          </w:tcPr>
          <w:p>
            <w:pPr>
              <w:spacing w:line="276" w:lineRule="auto"/>
              <w:ind w:left="0" w:leftChars="0" w:right="0" w:rightChars="0" w:firstLine="0" w:firstLineChars="0"/>
              <w:jc w:val="center"/>
              <w:rPr>
                <w:kern w:val="0"/>
                <w:sz w:val="21"/>
                <w:szCs w:val="21"/>
                <w:lang w:val="zh-CN"/>
              </w:rPr>
            </w:pPr>
          </w:p>
        </w:tc>
        <w:tc>
          <w:tcPr>
            <w:tcW w:w="1134" w:type="dxa"/>
            <w:vMerge w:val="continue"/>
            <w:vAlign w:val="center"/>
          </w:tcPr>
          <w:p>
            <w:pPr>
              <w:spacing w:line="276" w:lineRule="auto"/>
              <w:ind w:left="0" w:leftChars="0" w:right="0" w:rightChars="0" w:firstLine="0" w:firstLineChars="0"/>
              <w:jc w:val="center"/>
              <w:rPr>
                <w:kern w:val="0"/>
                <w:sz w:val="21"/>
                <w:szCs w:val="21"/>
                <w:lang w:val="zh-CN"/>
              </w:rPr>
            </w:pPr>
          </w:p>
        </w:tc>
        <w:tc>
          <w:tcPr>
            <w:tcW w:w="4968" w:type="dxa"/>
            <w:vMerge w:val="continue"/>
            <w:shd w:val="clear" w:color="auto" w:fill="auto"/>
            <w:vAlign w:val="center"/>
          </w:tcPr>
          <w:p>
            <w:pPr>
              <w:spacing w:line="276" w:lineRule="auto"/>
              <w:ind w:left="0" w:leftChars="0" w:right="0" w:rightChars="0" w:firstLine="0" w:firstLineChars="0"/>
              <w:jc w:val="center"/>
              <w:rPr>
                <w:kern w:val="0"/>
                <w:sz w:val="21"/>
                <w:szCs w:val="21"/>
                <w:lang w:val="zh-CN"/>
              </w:rPr>
            </w:pPr>
          </w:p>
        </w:tc>
        <w:tc>
          <w:tcPr>
            <w:tcW w:w="4944" w:type="dxa"/>
            <w:vMerge w:val="continue"/>
            <w:shd w:val="clear" w:color="auto" w:fill="auto"/>
            <w:vAlign w:val="center"/>
          </w:tcPr>
          <w:p>
            <w:pPr>
              <w:spacing w:line="276" w:lineRule="auto"/>
              <w:ind w:left="0" w:leftChars="0" w:right="0" w:rightChars="0" w:firstLine="0" w:firstLineChars="0"/>
              <w:jc w:val="center"/>
              <w:rPr>
                <w:kern w:val="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706" w:type="dxa"/>
            <w:vMerge w:val="continue"/>
            <w:shd w:val="clear" w:color="auto" w:fill="auto"/>
            <w:vAlign w:val="center"/>
          </w:tcPr>
          <w:p>
            <w:pPr>
              <w:spacing w:line="276" w:lineRule="auto"/>
              <w:ind w:left="0" w:leftChars="0" w:right="0" w:rightChars="0" w:firstLine="0" w:firstLineChars="0"/>
              <w:jc w:val="center"/>
              <w:rPr>
                <w:kern w:val="0"/>
                <w:sz w:val="21"/>
                <w:szCs w:val="21"/>
                <w:lang w:val="zh-CN"/>
              </w:rPr>
            </w:pPr>
          </w:p>
        </w:tc>
        <w:tc>
          <w:tcPr>
            <w:tcW w:w="706" w:type="dxa"/>
            <w:vMerge w:val="continue"/>
            <w:shd w:val="clear" w:color="auto" w:fill="auto"/>
            <w:vAlign w:val="center"/>
          </w:tcPr>
          <w:p>
            <w:pPr>
              <w:spacing w:line="276" w:lineRule="auto"/>
              <w:ind w:left="0" w:leftChars="0" w:right="0" w:rightChars="0" w:firstLine="0" w:firstLineChars="0"/>
              <w:jc w:val="center"/>
              <w:rPr>
                <w:kern w:val="0"/>
                <w:sz w:val="21"/>
                <w:szCs w:val="21"/>
                <w:lang w:val="zh-CN"/>
              </w:rPr>
            </w:pPr>
          </w:p>
        </w:tc>
        <w:tc>
          <w:tcPr>
            <w:tcW w:w="2129" w:type="dxa"/>
            <w:vMerge w:val="continue"/>
            <w:shd w:val="clear" w:color="auto" w:fill="auto"/>
            <w:vAlign w:val="center"/>
          </w:tcPr>
          <w:p>
            <w:pPr>
              <w:spacing w:line="276" w:lineRule="auto"/>
              <w:ind w:left="0" w:leftChars="0" w:right="0" w:rightChars="0" w:firstLine="0" w:firstLineChars="0"/>
              <w:jc w:val="center"/>
              <w:rPr>
                <w:kern w:val="0"/>
                <w:sz w:val="21"/>
                <w:szCs w:val="21"/>
                <w:lang w:val="zh-CN"/>
              </w:rPr>
            </w:pPr>
          </w:p>
        </w:tc>
        <w:tc>
          <w:tcPr>
            <w:tcW w:w="2264" w:type="dxa"/>
            <w:vAlign w:val="center"/>
          </w:tcPr>
          <w:p>
            <w:pPr>
              <w:spacing w:line="276" w:lineRule="auto"/>
              <w:ind w:left="0" w:leftChars="0" w:right="0" w:rightChars="0" w:firstLine="0" w:firstLineChars="0"/>
              <w:jc w:val="center"/>
              <w:rPr>
                <w:kern w:val="0"/>
                <w:sz w:val="21"/>
                <w:szCs w:val="21"/>
                <w:lang w:val="zh-CN"/>
              </w:rPr>
            </w:pPr>
            <w:r>
              <w:rPr>
                <w:rFonts w:hint="eastAsia"/>
                <w:kern w:val="0"/>
                <w:sz w:val="21"/>
                <w:szCs w:val="21"/>
                <w:lang w:val="zh-CN"/>
              </w:rPr>
              <w:t>连平</w:t>
            </w:r>
          </w:p>
        </w:tc>
        <w:tc>
          <w:tcPr>
            <w:tcW w:w="1277" w:type="dxa"/>
            <w:shd w:val="clear" w:color="auto" w:fill="auto"/>
            <w:vAlign w:val="center"/>
          </w:tcPr>
          <w:p>
            <w:pPr>
              <w:spacing w:line="276" w:lineRule="auto"/>
              <w:ind w:left="0" w:leftChars="0" w:right="0" w:rightChars="0" w:firstLine="0" w:firstLineChars="0"/>
              <w:jc w:val="center"/>
              <w:rPr>
                <w:kern w:val="0"/>
                <w:sz w:val="21"/>
                <w:szCs w:val="21"/>
                <w:lang w:val="zh-CN"/>
              </w:rPr>
            </w:pPr>
            <w:r>
              <w:rPr>
                <w:kern w:val="0"/>
                <w:sz w:val="21"/>
                <w:szCs w:val="21"/>
                <w:lang w:val="zh-CN"/>
              </w:rPr>
              <w:t>≥</w:t>
            </w:r>
            <w:r>
              <w:rPr>
                <w:rFonts w:hint="eastAsia"/>
                <w:kern w:val="0"/>
                <w:sz w:val="21"/>
                <w:szCs w:val="21"/>
                <w:lang w:val="zh-CN"/>
              </w:rPr>
              <w:t>4</w:t>
            </w:r>
            <w:r>
              <w:rPr>
                <w:kern w:val="0"/>
                <w:sz w:val="21"/>
                <w:szCs w:val="21"/>
                <w:lang w:val="zh-CN"/>
              </w:rPr>
              <w:t>%</w:t>
            </w:r>
          </w:p>
        </w:tc>
        <w:tc>
          <w:tcPr>
            <w:tcW w:w="1134" w:type="dxa"/>
            <w:shd w:val="clear" w:color="auto" w:fill="auto"/>
            <w:vAlign w:val="center"/>
          </w:tcPr>
          <w:p>
            <w:pPr>
              <w:spacing w:line="276" w:lineRule="auto"/>
              <w:ind w:left="0" w:leftChars="0" w:right="0" w:rightChars="0" w:firstLine="0" w:firstLineChars="0"/>
              <w:jc w:val="center"/>
              <w:rPr>
                <w:kern w:val="0"/>
                <w:sz w:val="21"/>
                <w:szCs w:val="21"/>
                <w:lang w:val="zh-CN"/>
              </w:rPr>
            </w:pPr>
            <w:r>
              <w:rPr>
                <w:kern w:val="0"/>
                <w:sz w:val="21"/>
                <w:szCs w:val="21"/>
                <w:lang w:val="zh-CN"/>
              </w:rPr>
              <w:t>≥</w:t>
            </w:r>
            <w:r>
              <w:rPr>
                <w:rFonts w:hint="eastAsia"/>
                <w:kern w:val="0"/>
                <w:sz w:val="21"/>
                <w:szCs w:val="21"/>
                <w:lang w:val="zh-CN"/>
              </w:rPr>
              <w:t>10</w:t>
            </w:r>
            <w:r>
              <w:rPr>
                <w:kern w:val="0"/>
                <w:sz w:val="21"/>
                <w:szCs w:val="21"/>
                <w:lang w:val="zh-CN"/>
              </w:rPr>
              <w:t>%</w:t>
            </w:r>
          </w:p>
        </w:tc>
        <w:tc>
          <w:tcPr>
            <w:tcW w:w="1134" w:type="dxa"/>
            <w:vMerge w:val="continue"/>
            <w:vAlign w:val="center"/>
          </w:tcPr>
          <w:p>
            <w:pPr>
              <w:spacing w:line="276" w:lineRule="auto"/>
              <w:ind w:left="0" w:leftChars="0" w:right="0" w:rightChars="0" w:firstLine="0" w:firstLineChars="0"/>
              <w:jc w:val="center"/>
              <w:rPr>
                <w:kern w:val="0"/>
                <w:sz w:val="21"/>
                <w:szCs w:val="21"/>
                <w:lang w:val="zh-CN"/>
              </w:rPr>
            </w:pPr>
          </w:p>
        </w:tc>
        <w:tc>
          <w:tcPr>
            <w:tcW w:w="1134" w:type="dxa"/>
            <w:vMerge w:val="continue"/>
            <w:vAlign w:val="center"/>
          </w:tcPr>
          <w:p>
            <w:pPr>
              <w:spacing w:line="276" w:lineRule="auto"/>
              <w:ind w:left="0" w:leftChars="0" w:right="0" w:rightChars="0" w:firstLine="0" w:firstLineChars="0"/>
              <w:jc w:val="center"/>
              <w:rPr>
                <w:kern w:val="0"/>
                <w:sz w:val="21"/>
                <w:szCs w:val="21"/>
                <w:lang w:val="zh-CN"/>
              </w:rPr>
            </w:pPr>
          </w:p>
        </w:tc>
        <w:tc>
          <w:tcPr>
            <w:tcW w:w="4968" w:type="dxa"/>
            <w:vMerge w:val="continue"/>
            <w:shd w:val="clear" w:color="auto" w:fill="auto"/>
            <w:vAlign w:val="center"/>
          </w:tcPr>
          <w:p>
            <w:pPr>
              <w:spacing w:line="276" w:lineRule="auto"/>
              <w:ind w:left="0" w:leftChars="0" w:right="0" w:rightChars="0" w:firstLine="0" w:firstLineChars="0"/>
              <w:jc w:val="center"/>
              <w:rPr>
                <w:kern w:val="0"/>
                <w:sz w:val="21"/>
                <w:szCs w:val="21"/>
                <w:lang w:val="zh-CN"/>
              </w:rPr>
            </w:pPr>
          </w:p>
        </w:tc>
        <w:tc>
          <w:tcPr>
            <w:tcW w:w="4944" w:type="dxa"/>
            <w:vMerge w:val="continue"/>
            <w:shd w:val="clear" w:color="auto" w:fill="auto"/>
            <w:vAlign w:val="center"/>
          </w:tcPr>
          <w:p>
            <w:pPr>
              <w:spacing w:line="276" w:lineRule="auto"/>
              <w:ind w:left="0" w:leftChars="0" w:right="0" w:rightChars="0" w:firstLine="0" w:firstLineChars="0"/>
              <w:jc w:val="center"/>
              <w:rPr>
                <w:kern w:val="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0" w:hRule="atLeast"/>
        </w:trPr>
        <w:tc>
          <w:tcPr>
            <w:tcW w:w="706" w:type="dxa"/>
            <w:shd w:val="clear" w:color="auto" w:fill="auto"/>
            <w:vAlign w:val="center"/>
          </w:tcPr>
          <w:p>
            <w:pPr>
              <w:spacing w:line="276" w:lineRule="auto"/>
              <w:ind w:left="0" w:leftChars="0" w:right="0" w:rightChars="0" w:firstLine="0" w:firstLineChars="0"/>
              <w:jc w:val="center"/>
              <w:rPr>
                <w:kern w:val="0"/>
                <w:sz w:val="21"/>
                <w:szCs w:val="21"/>
                <w:lang w:val="zh-CN"/>
              </w:rPr>
            </w:pPr>
            <w:r>
              <w:rPr>
                <w:kern w:val="0"/>
                <w:sz w:val="21"/>
                <w:szCs w:val="21"/>
                <w:lang w:val="zh-CN"/>
              </w:rPr>
              <w:t>市政项目</w:t>
            </w:r>
          </w:p>
        </w:tc>
        <w:tc>
          <w:tcPr>
            <w:tcW w:w="706" w:type="dxa"/>
            <w:shd w:val="clear" w:color="auto" w:fill="auto"/>
            <w:vAlign w:val="center"/>
          </w:tcPr>
          <w:p>
            <w:pPr>
              <w:spacing w:line="276" w:lineRule="auto"/>
              <w:ind w:left="0" w:leftChars="0" w:right="0" w:rightChars="0" w:firstLine="0" w:firstLineChars="0"/>
              <w:jc w:val="center"/>
              <w:rPr>
                <w:kern w:val="0"/>
                <w:sz w:val="21"/>
                <w:szCs w:val="21"/>
                <w:lang w:val="zh-CN"/>
              </w:rPr>
            </w:pPr>
            <w:r>
              <w:rPr>
                <w:kern w:val="0"/>
                <w:sz w:val="21"/>
                <w:szCs w:val="21"/>
                <w:lang w:val="zh-CN"/>
              </w:rPr>
              <w:t>市政基础设施</w:t>
            </w:r>
          </w:p>
        </w:tc>
        <w:tc>
          <w:tcPr>
            <w:tcW w:w="2129" w:type="dxa"/>
            <w:shd w:val="clear" w:color="auto" w:fill="auto"/>
            <w:vAlign w:val="center"/>
          </w:tcPr>
          <w:p>
            <w:pPr>
              <w:spacing w:line="276" w:lineRule="auto"/>
              <w:ind w:left="0" w:leftChars="0" w:right="0" w:rightChars="0" w:firstLine="0" w:firstLineChars="0"/>
              <w:jc w:val="center"/>
              <w:rPr>
                <w:kern w:val="0"/>
                <w:sz w:val="21"/>
                <w:szCs w:val="21"/>
              </w:rPr>
            </w:pPr>
            <w:r>
              <w:rPr>
                <w:kern w:val="0"/>
                <w:sz w:val="21"/>
                <w:szCs w:val="21"/>
              </w:rPr>
              <w:t>S1、S2</w:t>
            </w:r>
          </w:p>
        </w:tc>
        <w:tc>
          <w:tcPr>
            <w:tcW w:w="2264" w:type="dxa"/>
            <w:vAlign w:val="center"/>
          </w:tcPr>
          <w:p>
            <w:pPr>
              <w:spacing w:line="276" w:lineRule="auto"/>
              <w:ind w:left="0" w:leftChars="0" w:right="0" w:rightChars="0" w:firstLine="0" w:firstLineChars="0"/>
              <w:jc w:val="center"/>
              <w:rPr>
                <w:kern w:val="0"/>
                <w:sz w:val="21"/>
                <w:szCs w:val="21"/>
                <w:lang w:val="zh-CN"/>
              </w:rPr>
            </w:pPr>
            <w:r>
              <w:rPr>
                <w:kern w:val="0"/>
                <w:sz w:val="21"/>
                <w:szCs w:val="21"/>
                <w:lang w:val="zh-CN"/>
              </w:rPr>
              <w:t>全市</w:t>
            </w:r>
          </w:p>
        </w:tc>
        <w:tc>
          <w:tcPr>
            <w:tcW w:w="1277" w:type="dxa"/>
            <w:tcBorders>
              <w:bottom w:val="single" w:color="auto" w:sz="4" w:space="0"/>
            </w:tcBorders>
            <w:shd w:val="clear" w:color="auto" w:fill="auto"/>
            <w:vAlign w:val="center"/>
          </w:tcPr>
          <w:p>
            <w:pPr>
              <w:spacing w:line="276" w:lineRule="auto"/>
              <w:ind w:left="0" w:leftChars="0" w:right="0" w:rightChars="0" w:firstLine="0" w:firstLineChars="0"/>
              <w:jc w:val="center"/>
              <w:rPr>
                <w:kern w:val="0"/>
                <w:sz w:val="21"/>
                <w:szCs w:val="21"/>
                <w:lang w:val="zh-CN"/>
              </w:rPr>
            </w:pPr>
            <w:r>
              <w:rPr>
                <w:rFonts w:hint="eastAsia"/>
                <w:kern w:val="0"/>
                <w:sz w:val="21"/>
                <w:szCs w:val="21"/>
                <w:lang w:val="zh-CN"/>
              </w:rPr>
              <w:t>——</w:t>
            </w:r>
          </w:p>
        </w:tc>
        <w:tc>
          <w:tcPr>
            <w:tcW w:w="1134" w:type="dxa"/>
            <w:tcBorders>
              <w:bottom w:val="single" w:color="auto" w:sz="4" w:space="0"/>
            </w:tcBorders>
            <w:shd w:val="clear" w:color="auto" w:fill="auto"/>
            <w:vAlign w:val="center"/>
          </w:tcPr>
          <w:p>
            <w:pPr>
              <w:spacing w:line="276" w:lineRule="auto"/>
              <w:ind w:left="0" w:leftChars="0" w:right="0" w:rightChars="0" w:firstLine="0" w:firstLineChars="0"/>
              <w:jc w:val="center"/>
              <w:rPr>
                <w:kern w:val="0"/>
                <w:sz w:val="21"/>
                <w:szCs w:val="21"/>
                <w:lang w:val="zh-CN"/>
              </w:rPr>
            </w:pPr>
            <w:r>
              <w:rPr>
                <w:rFonts w:hint="eastAsia"/>
                <w:kern w:val="0"/>
                <w:sz w:val="21"/>
                <w:szCs w:val="21"/>
                <w:lang w:val="zh-CN"/>
              </w:rPr>
              <w:t>——</w:t>
            </w:r>
          </w:p>
        </w:tc>
        <w:tc>
          <w:tcPr>
            <w:tcW w:w="1134" w:type="dxa"/>
            <w:vMerge w:val="continue"/>
            <w:tcBorders>
              <w:bottom w:val="single" w:color="auto" w:sz="4" w:space="0"/>
            </w:tcBorders>
            <w:vAlign w:val="center"/>
          </w:tcPr>
          <w:p>
            <w:pPr>
              <w:spacing w:line="276" w:lineRule="auto"/>
              <w:ind w:left="0" w:leftChars="0" w:right="0" w:rightChars="0" w:firstLine="0" w:firstLineChars="0"/>
              <w:jc w:val="center"/>
              <w:rPr>
                <w:kern w:val="0"/>
                <w:sz w:val="21"/>
                <w:szCs w:val="21"/>
                <w:lang w:val="zh-CN"/>
              </w:rPr>
            </w:pPr>
          </w:p>
        </w:tc>
        <w:tc>
          <w:tcPr>
            <w:tcW w:w="1134" w:type="dxa"/>
            <w:vMerge w:val="continue"/>
            <w:tcBorders>
              <w:bottom w:val="single" w:color="auto" w:sz="4" w:space="0"/>
            </w:tcBorders>
            <w:vAlign w:val="center"/>
          </w:tcPr>
          <w:p>
            <w:pPr>
              <w:spacing w:line="276" w:lineRule="auto"/>
              <w:ind w:left="0" w:leftChars="0" w:right="0" w:rightChars="0" w:firstLine="0" w:firstLineChars="0"/>
              <w:jc w:val="center"/>
              <w:rPr>
                <w:kern w:val="0"/>
                <w:sz w:val="21"/>
                <w:szCs w:val="21"/>
                <w:lang w:val="zh-CN"/>
              </w:rPr>
            </w:pPr>
          </w:p>
        </w:tc>
        <w:tc>
          <w:tcPr>
            <w:tcW w:w="4968" w:type="dxa"/>
            <w:tcBorders>
              <w:bottom w:val="single" w:color="auto" w:sz="4" w:space="0"/>
            </w:tcBorders>
            <w:shd w:val="clear" w:color="auto" w:fill="auto"/>
            <w:vAlign w:val="center"/>
          </w:tcPr>
          <w:p>
            <w:pPr>
              <w:spacing w:line="276" w:lineRule="auto"/>
              <w:ind w:left="0" w:leftChars="0" w:right="0" w:rightChars="0" w:firstLine="0" w:firstLineChars="0"/>
              <w:jc w:val="center"/>
              <w:rPr>
                <w:kern w:val="0"/>
                <w:sz w:val="21"/>
                <w:szCs w:val="21"/>
                <w:lang w:val="zh-CN"/>
              </w:rPr>
            </w:pPr>
            <w:r>
              <w:rPr>
                <w:kern w:val="0"/>
                <w:sz w:val="21"/>
                <w:szCs w:val="21"/>
                <w:lang w:val="zh-CN"/>
              </w:rPr>
              <w:t>市政设施、轨道交通推荐采用钢结构，城市综合管廊推荐采用混凝土结构。</w:t>
            </w:r>
          </w:p>
        </w:tc>
        <w:tc>
          <w:tcPr>
            <w:tcW w:w="4944" w:type="dxa"/>
            <w:tcBorders>
              <w:bottom w:val="single" w:color="auto" w:sz="4" w:space="0"/>
            </w:tcBorders>
            <w:shd w:val="clear" w:color="auto" w:fill="auto"/>
            <w:vAlign w:val="center"/>
          </w:tcPr>
          <w:p>
            <w:pPr>
              <w:spacing w:line="276" w:lineRule="auto"/>
              <w:ind w:left="0" w:leftChars="0" w:right="0" w:rightChars="0" w:firstLine="0" w:firstLineChars="0"/>
              <w:jc w:val="center"/>
              <w:rPr>
                <w:kern w:val="0"/>
                <w:sz w:val="21"/>
                <w:szCs w:val="21"/>
                <w:lang w:val="zh-CN"/>
              </w:rPr>
            </w:pPr>
            <w:r>
              <w:rPr>
                <w:rFonts w:hint="eastAsia"/>
                <w:kern w:val="0"/>
                <w:sz w:val="21"/>
                <w:szCs w:val="21"/>
                <w:lang w:val="zh-CN"/>
              </w:rPr>
              <w:t>——</w:t>
            </w:r>
          </w:p>
        </w:tc>
      </w:tr>
    </w:tbl>
    <w:p>
      <w:pPr>
        <w:spacing w:before="120" w:beforeLines="50" w:line="276" w:lineRule="auto"/>
        <w:ind w:left="0" w:leftChars="0" w:right="0" w:rightChars="0" w:firstLine="420"/>
        <w:rPr>
          <w:i/>
        </w:rPr>
      </w:pPr>
      <w:r>
        <w:rPr>
          <w:rFonts w:hint="eastAsia"/>
          <w:i/>
          <w:kern w:val="0"/>
          <w:sz w:val="21"/>
          <w:szCs w:val="24"/>
        </w:rPr>
        <w:t>(注：上述不同类型项目的装配式建筑面积比例指标为所在分区的一般要求，重点推进片区内的建筑项目应参照相关要求执行。)</w:t>
      </w:r>
    </w:p>
    <w:p>
      <w:pPr>
        <w:ind w:left="0" w:leftChars="0" w:right="0" w:rightChars="0" w:firstLine="480"/>
      </w:pPr>
    </w:p>
    <w:p>
      <w:pPr>
        <w:ind w:left="0" w:leftChars="0" w:right="0" w:rightChars="0" w:firstLine="0" w:firstLineChars="0"/>
        <w:sectPr>
          <w:pgSz w:w="23808" w:h="16840" w:orient="landscape"/>
          <w:pgMar w:top="1418" w:right="1701" w:bottom="1418" w:left="1701" w:header="851" w:footer="992" w:gutter="0"/>
          <w:cols w:space="720" w:num="1"/>
          <w:docGrid w:linePitch="333" w:charSpace="-1982"/>
        </w:sectPr>
      </w:pPr>
    </w:p>
    <w:p>
      <w:pPr>
        <w:pStyle w:val="2"/>
        <w:keepLines w:val="0"/>
        <w:pageBreakBefore/>
        <w:numPr>
          <w:ilvl w:val="0"/>
          <w:numId w:val="18"/>
        </w:numPr>
        <w:spacing w:line="360" w:lineRule="auto"/>
        <w:ind w:leftChars="0" w:right="-84" w:rightChars="-35" w:firstLineChars="0"/>
        <w:jc w:val="center"/>
        <w:rPr>
          <w:rFonts w:eastAsia="黑体"/>
          <w:szCs w:val="36"/>
        </w:rPr>
      </w:pPr>
      <w:bookmarkStart w:id="25" w:name="_Toc17479570"/>
      <w:r>
        <w:rPr>
          <w:rFonts w:eastAsia="黑体"/>
          <w:szCs w:val="36"/>
        </w:rPr>
        <w:t>重点推进片区</w:t>
      </w:r>
      <w:r>
        <w:rPr>
          <w:rFonts w:hint="eastAsia" w:eastAsia="黑体"/>
          <w:szCs w:val="36"/>
        </w:rPr>
        <w:t>规划</w:t>
      </w:r>
      <w:bookmarkEnd w:id="25"/>
    </w:p>
    <w:p>
      <w:pPr>
        <w:ind w:left="0" w:leftChars="0" w:right="0" w:rightChars="0" w:firstLine="480"/>
        <w:rPr>
          <w:rFonts w:eastAsia="黑体"/>
          <w:sz w:val="28"/>
          <w:szCs w:val="28"/>
        </w:rPr>
      </w:pPr>
      <w:r>
        <w:rPr>
          <w:rFonts w:hint="eastAsia"/>
          <w:szCs w:val="28"/>
        </w:rPr>
        <w:t>重点推进片区作为</w:t>
      </w:r>
      <w:r>
        <w:rPr>
          <w:rFonts w:hint="eastAsia"/>
        </w:rPr>
        <w:t>河源</w:t>
      </w:r>
      <w:r>
        <w:rPr>
          <w:rFonts w:hint="eastAsia"/>
          <w:szCs w:val="28"/>
        </w:rPr>
        <w:t>市推进装配式建筑发展的重要抓手和落脚点，是河源市近期重点建设的区域，必须发挥重点推进片区的示范带头作用，以</w:t>
      </w:r>
      <w:r>
        <w:rPr>
          <w:rFonts w:hint="eastAsia"/>
          <w:szCs w:val="28"/>
          <w:u w:val="single"/>
        </w:rPr>
        <w:t>“高起点、高标准、高要求”引领河源市各区装配式建筑的发展，确保分区乃至全市目标的实现。</w:t>
      </w:r>
    </w:p>
    <w:p>
      <w:pPr>
        <w:pStyle w:val="3"/>
        <w:numPr>
          <w:ilvl w:val="1"/>
          <w:numId w:val="20"/>
        </w:numPr>
        <w:spacing w:line="360" w:lineRule="auto"/>
        <w:ind w:left="0" w:leftChars="0" w:right="-84" w:rightChars="-35" w:firstLine="0" w:firstLineChars="0"/>
        <w:rPr>
          <w:rFonts w:ascii="Times New Roman" w:hAnsi="Times New Roman"/>
          <w:sz w:val="28"/>
          <w:szCs w:val="30"/>
        </w:rPr>
      </w:pPr>
      <w:bookmarkStart w:id="26" w:name="_Toc17479571"/>
      <w:r>
        <w:rPr>
          <w:rFonts w:ascii="Times New Roman" w:hAnsi="Times New Roman"/>
          <w:sz w:val="28"/>
          <w:szCs w:val="30"/>
        </w:rPr>
        <w:t>重点推进片区确定</w:t>
      </w:r>
      <w:bookmarkEnd w:id="26"/>
    </w:p>
    <w:p>
      <w:pPr>
        <w:pStyle w:val="105"/>
        <w:rPr>
          <w:szCs w:val="28"/>
        </w:rPr>
      </w:pPr>
      <w:r>
        <w:rPr>
          <w:szCs w:val="28"/>
        </w:rPr>
        <w:t>结合重点</w:t>
      </w:r>
      <w:r>
        <w:rPr>
          <w:rFonts w:hint="eastAsia"/>
          <w:szCs w:val="28"/>
        </w:rPr>
        <w:t>推进片区</w:t>
      </w:r>
      <w:r>
        <w:rPr>
          <w:szCs w:val="28"/>
        </w:rPr>
        <w:t>选取原则并与相关规划进行充分衔接，</w:t>
      </w:r>
      <w:r>
        <w:rPr>
          <w:szCs w:val="28"/>
          <w:u w:val="single"/>
        </w:rPr>
        <w:t>本次专项规划共选取18个区域作为装配式建筑的重点推进片区</w:t>
      </w:r>
      <w:r>
        <w:rPr>
          <w:rFonts w:hint="eastAsia"/>
          <w:szCs w:val="28"/>
        </w:rPr>
        <w:t>，</w:t>
      </w:r>
      <w:r>
        <w:rPr>
          <w:szCs w:val="28"/>
        </w:rPr>
        <w:t>具体</w:t>
      </w:r>
      <w:r>
        <w:rPr>
          <w:rFonts w:hint="eastAsia"/>
          <w:szCs w:val="28"/>
        </w:rPr>
        <w:t>片区</w:t>
      </w:r>
      <w:r>
        <w:rPr>
          <w:szCs w:val="28"/>
        </w:rPr>
        <w:t>如下</w:t>
      </w:r>
      <w:r>
        <w:rPr>
          <w:rFonts w:hint="eastAsia"/>
          <w:szCs w:val="28"/>
        </w:rPr>
        <w:t>：</w:t>
      </w:r>
    </w:p>
    <w:p>
      <w:pPr>
        <w:pStyle w:val="105"/>
        <w:rPr>
          <w:szCs w:val="28"/>
        </w:rPr>
      </w:pPr>
      <w:r>
        <w:rPr>
          <w:rFonts w:hint="eastAsia"/>
          <w:szCs w:val="28"/>
        </w:rPr>
        <w:t>中心城区</w:t>
      </w:r>
      <w:r>
        <w:rPr>
          <w:szCs w:val="28"/>
        </w:rPr>
        <w:t>（7个）：</w:t>
      </w:r>
      <w:r>
        <w:rPr>
          <w:rFonts w:hint="eastAsia"/>
          <w:szCs w:val="28"/>
        </w:rPr>
        <w:t>风光钓鱼台片区、高铁新城、临江工业园、高新区、龙岭工业园</w:t>
      </w:r>
      <w:r>
        <w:rPr>
          <w:szCs w:val="28"/>
        </w:rPr>
        <w:t>、</w:t>
      </w:r>
      <w:r>
        <w:rPr>
          <w:rFonts w:hint="eastAsia"/>
          <w:szCs w:val="28"/>
        </w:rPr>
        <w:t>盐田东源共建现代物流园、蝴蝶岭工业园（一、二、三期）</w:t>
      </w:r>
      <w:r>
        <w:rPr>
          <w:szCs w:val="28"/>
        </w:rPr>
        <w:t>；</w:t>
      </w:r>
    </w:p>
    <w:p>
      <w:pPr>
        <w:pStyle w:val="105"/>
        <w:rPr>
          <w:szCs w:val="28"/>
        </w:rPr>
      </w:pPr>
      <w:r>
        <w:rPr>
          <w:rFonts w:hint="eastAsia"/>
          <w:szCs w:val="28"/>
        </w:rPr>
        <w:t>紫金分区</w:t>
      </w:r>
      <w:r>
        <w:rPr>
          <w:szCs w:val="28"/>
        </w:rPr>
        <w:t>（1个）：</w:t>
      </w:r>
      <w:r>
        <w:rPr>
          <w:rFonts w:hint="eastAsia"/>
          <w:szCs w:val="28"/>
        </w:rPr>
        <w:t>紫城工业园</w:t>
      </w:r>
      <w:r>
        <w:rPr>
          <w:szCs w:val="28"/>
        </w:rPr>
        <w:t>；</w:t>
      </w:r>
    </w:p>
    <w:p>
      <w:pPr>
        <w:pStyle w:val="105"/>
        <w:rPr>
          <w:szCs w:val="28"/>
        </w:rPr>
      </w:pPr>
      <w:r>
        <w:rPr>
          <w:rFonts w:hint="eastAsia"/>
          <w:szCs w:val="28"/>
        </w:rPr>
        <w:t>龙川分区</w:t>
      </w:r>
      <w:r>
        <w:rPr>
          <w:szCs w:val="28"/>
        </w:rPr>
        <w:t>（4个）：</w:t>
      </w:r>
      <w:r>
        <w:rPr>
          <w:rFonts w:hint="eastAsia"/>
          <w:szCs w:val="28"/>
        </w:rPr>
        <w:t>幸福组团、城北组团、陈屋径片区、高速路C出口</w:t>
      </w:r>
      <w:r>
        <w:rPr>
          <w:szCs w:val="28"/>
        </w:rPr>
        <w:t>；</w:t>
      </w:r>
    </w:p>
    <w:p>
      <w:pPr>
        <w:pStyle w:val="105"/>
        <w:rPr>
          <w:szCs w:val="28"/>
        </w:rPr>
      </w:pPr>
      <w:r>
        <w:rPr>
          <w:rFonts w:hint="eastAsia"/>
          <w:szCs w:val="28"/>
        </w:rPr>
        <w:t>和平分区</w:t>
      </w:r>
      <w:r>
        <w:rPr>
          <w:szCs w:val="28"/>
        </w:rPr>
        <w:t>（2个）：</w:t>
      </w:r>
      <w:r>
        <w:rPr>
          <w:rFonts w:hint="eastAsia"/>
          <w:szCs w:val="28"/>
        </w:rPr>
        <w:t>福和产业转移园</w:t>
      </w:r>
      <w:r>
        <w:rPr>
          <w:szCs w:val="28"/>
        </w:rPr>
        <w:t>、</w:t>
      </w:r>
      <w:r>
        <w:rPr>
          <w:rFonts w:hint="eastAsia"/>
          <w:szCs w:val="28"/>
        </w:rPr>
        <w:t>商务中心</w:t>
      </w:r>
      <w:r>
        <w:rPr>
          <w:szCs w:val="28"/>
        </w:rPr>
        <w:t>；</w:t>
      </w:r>
    </w:p>
    <w:p>
      <w:pPr>
        <w:pStyle w:val="105"/>
        <w:rPr>
          <w:szCs w:val="28"/>
        </w:rPr>
      </w:pPr>
      <w:r>
        <w:rPr>
          <w:rFonts w:hint="eastAsia"/>
          <w:szCs w:val="28"/>
        </w:rPr>
        <w:t>连平分区（3个）：新城片区、隆街物流园、三角生态工业园。</w:t>
      </w:r>
    </w:p>
    <w:p>
      <w:pPr>
        <w:pStyle w:val="3"/>
        <w:numPr>
          <w:ilvl w:val="1"/>
          <w:numId w:val="20"/>
        </w:numPr>
        <w:spacing w:line="360" w:lineRule="auto"/>
        <w:ind w:left="0" w:leftChars="0" w:right="-84" w:rightChars="-35" w:firstLine="0" w:firstLineChars="0"/>
        <w:rPr>
          <w:rFonts w:ascii="Times New Roman" w:hAnsi="Times New Roman"/>
          <w:sz w:val="28"/>
          <w:szCs w:val="30"/>
        </w:rPr>
      </w:pPr>
      <w:bookmarkStart w:id="27" w:name="_Toc17479572"/>
      <w:r>
        <w:rPr>
          <w:rFonts w:hint="eastAsia" w:ascii="Times New Roman" w:hAnsi="Times New Roman"/>
          <w:sz w:val="28"/>
          <w:szCs w:val="30"/>
        </w:rPr>
        <w:t>装配式建筑面积</w:t>
      </w:r>
      <w:r>
        <w:rPr>
          <w:rFonts w:ascii="Times New Roman" w:hAnsi="Times New Roman"/>
          <w:sz w:val="28"/>
          <w:szCs w:val="30"/>
        </w:rPr>
        <w:t>比例要求</w:t>
      </w:r>
      <w:bookmarkEnd w:id="27"/>
    </w:p>
    <w:p>
      <w:pPr>
        <w:ind w:left="0" w:leftChars="0" w:right="0" w:rightChars="0" w:firstLine="480"/>
        <w:rPr>
          <w:szCs w:val="24"/>
        </w:rPr>
      </w:pPr>
      <w:r>
        <w:rPr>
          <w:rFonts w:hint="eastAsia"/>
          <w:lang w:bidi="en-US"/>
        </w:rPr>
        <w:t>本次规划重点推进片区内实施的居住、公建及工业等不同类型建筑项目，</w:t>
      </w:r>
      <w:r>
        <w:rPr>
          <w:rFonts w:hint="eastAsia"/>
          <w:u w:val="single"/>
          <w:lang w:bidi="en-US"/>
        </w:rPr>
        <w:t>其装配式建筑面积比例要求按所在规划分区同类型建筑项目的1</w:t>
      </w:r>
      <w:r>
        <w:rPr>
          <w:u w:val="single"/>
          <w:lang w:bidi="en-US"/>
        </w:rPr>
        <w:t>.2</w:t>
      </w:r>
      <w:r>
        <w:rPr>
          <w:rFonts w:hint="eastAsia"/>
          <w:u w:val="single"/>
          <w:lang w:bidi="en-US"/>
        </w:rPr>
        <w:t>倍确定，政府投资工程装配式建筑面积占比要求保持不变</w:t>
      </w:r>
      <w:r>
        <w:rPr>
          <w:rFonts w:hint="eastAsia"/>
          <w:lang w:bidi="en-US"/>
        </w:rPr>
        <w:t>，充分发挥重点推进片区的引领和示范作用。</w:t>
      </w:r>
    </w:p>
    <w:p>
      <w:pPr>
        <w:numPr>
          <w:ilvl w:val="0"/>
          <w:numId w:val="21"/>
        </w:numPr>
        <w:ind w:leftChars="0" w:right="0" w:rightChars="0" w:firstLineChars="0"/>
        <w:jc w:val="center"/>
        <w:rPr>
          <w:b/>
          <w:sz w:val="21"/>
          <w:szCs w:val="21"/>
        </w:rPr>
      </w:pPr>
      <w:r>
        <w:rPr>
          <w:rFonts w:hint="eastAsia"/>
          <w:b/>
          <w:sz w:val="21"/>
          <w:szCs w:val="21"/>
        </w:rPr>
        <w:t>重点</w:t>
      </w:r>
      <w:r>
        <w:rPr>
          <w:b/>
          <w:sz w:val="21"/>
          <w:szCs w:val="21"/>
        </w:rPr>
        <w:t>推进片区</w:t>
      </w:r>
      <w:r>
        <w:rPr>
          <w:rFonts w:hint="eastAsia"/>
          <w:b/>
          <w:sz w:val="21"/>
          <w:szCs w:val="21"/>
        </w:rPr>
        <w:t>各类型</w:t>
      </w:r>
      <w:r>
        <w:rPr>
          <w:b/>
          <w:sz w:val="21"/>
          <w:szCs w:val="21"/>
        </w:rPr>
        <w:t>项目装配式建筑面积比例要求</w:t>
      </w:r>
    </w:p>
    <w:tbl>
      <w:tblPr>
        <w:tblStyle w:val="45"/>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1492"/>
        <w:gridCol w:w="1223"/>
        <w:gridCol w:w="961"/>
        <w:gridCol w:w="973"/>
        <w:gridCol w:w="1033"/>
        <w:gridCol w:w="1039"/>
        <w:gridCol w:w="923"/>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30" w:type="dxa"/>
            <w:vMerge w:val="restart"/>
            <w:shd w:val="clear" w:color="auto" w:fill="auto"/>
            <w:vAlign w:val="center"/>
          </w:tcPr>
          <w:p>
            <w:pPr>
              <w:pStyle w:val="155"/>
              <w:rPr>
                <w:rFonts w:ascii="Times New Roman" w:hAnsi="Times New Roman"/>
                <w:b/>
              </w:rPr>
            </w:pPr>
            <w:r>
              <w:rPr>
                <w:rFonts w:ascii="Times New Roman" w:hAnsi="Times New Roman"/>
                <w:b/>
              </w:rPr>
              <w:t>序号</w:t>
            </w:r>
          </w:p>
        </w:tc>
        <w:tc>
          <w:tcPr>
            <w:tcW w:w="1492" w:type="dxa"/>
            <w:vMerge w:val="restart"/>
            <w:shd w:val="clear" w:color="auto" w:fill="auto"/>
            <w:vAlign w:val="center"/>
          </w:tcPr>
          <w:p>
            <w:pPr>
              <w:pStyle w:val="155"/>
              <w:rPr>
                <w:rFonts w:ascii="Times New Roman" w:hAnsi="Times New Roman"/>
                <w:b/>
              </w:rPr>
            </w:pPr>
            <w:r>
              <w:rPr>
                <w:rFonts w:ascii="Times New Roman" w:hAnsi="Times New Roman"/>
                <w:b/>
              </w:rPr>
              <w:t>片区名称</w:t>
            </w:r>
          </w:p>
        </w:tc>
        <w:tc>
          <w:tcPr>
            <w:tcW w:w="1223" w:type="dxa"/>
            <w:vMerge w:val="restart"/>
            <w:shd w:val="clear" w:color="auto" w:fill="auto"/>
            <w:vAlign w:val="center"/>
          </w:tcPr>
          <w:p>
            <w:pPr>
              <w:pStyle w:val="155"/>
              <w:rPr>
                <w:rFonts w:ascii="Times New Roman" w:hAnsi="Times New Roman"/>
                <w:b/>
              </w:rPr>
            </w:pPr>
            <w:r>
              <w:rPr>
                <w:rFonts w:ascii="Times New Roman" w:hAnsi="Times New Roman"/>
                <w:b/>
              </w:rPr>
              <w:t>所在分区</w:t>
            </w:r>
          </w:p>
        </w:tc>
        <w:tc>
          <w:tcPr>
            <w:tcW w:w="1934" w:type="dxa"/>
            <w:gridSpan w:val="2"/>
            <w:shd w:val="clear" w:color="auto" w:fill="auto"/>
            <w:vAlign w:val="center"/>
          </w:tcPr>
          <w:p>
            <w:pPr>
              <w:pStyle w:val="155"/>
              <w:rPr>
                <w:rFonts w:ascii="Times New Roman" w:hAnsi="Times New Roman"/>
                <w:b/>
              </w:rPr>
            </w:pPr>
            <w:r>
              <w:rPr>
                <w:rFonts w:ascii="Times New Roman" w:hAnsi="Times New Roman"/>
                <w:b/>
              </w:rPr>
              <w:t>住宅项目</w:t>
            </w:r>
          </w:p>
          <w:p>
            <w:pPr>
              <w:pStyle w:val="155"/>
              <w:rPr>
                <w:rFonts w:ascii="Times New Roman" w:hAnsi="Times New Roman"/>
                <w:b/>
              </w:rPr>
            </w:pPr>
            <w:r>
              <w:rPr>
                <w:rFonts w:ascii="Times New Roman" w:hAnsi="Times New Roman"/>
                <w:b/>
              </w:rPr>
              <w:t>（</w:t>
            </w:r>
            <w:r>
              <w:rPr>
                <w:rFonts w:ascii="Times New Roman" w:hAnsi="Times New Roman"/>
                <w:b/>
                <w:kern w:val="0"/>
              </w:rPr>
              <w:t>居住建筑</w:t>
            </w:r>
            <w:r>
              <w:rPr>
                <w:rFonts w:ascii="Times New Roman" w:hAnsi="Times New Roman"/>
                <w:b/>
              </w:rPr>
              <w:t>）</w:t>
            </w:r>
          </w:p>
        </w:tc>
        <w:tc>
          <w:tcPr>
            <w:tcW w:w="2072" w:type="dxa"/>
            <w:gridSpan w:val="2"/>
            <w:shd w:val="clear" w:color="auto" w:fill="auto"/>
            <w:vAlign w:val="center"/>
          </w:tcPr>
          <w:p>
            <w:pPr>
              <w:pStyle w:val="155"/>
              <w:rPr>
                <w:rFonts w:ascii="Times New Roman" w:hAnsi="Times New Roman"/>
                <w:b/>
              </w:rPr>
            </w:pPr>
            <w:r>
              <w:rPr>
                <w:rFonts w:ascii="Times New Roman" w:hAnsi="Times New Roman"/>
                <w:b/>
              </w:rPr>
              <w:t>公共项目</w:t>
            </w:r>
          </w:p>
          <w:p>
            <w:pPr>
              <w:pStyle w:val="155"/>
              <w:rPr>
                <w:rFonts w:ascii="Times New Roman" w:hAnsi="Times New Roman"/>
                <w:b/>
              </w:rPr>
            </w:pPr>
            <w:r>
              <w:rPr>
                <w:rFonts w:ascii="Times New Roman" w:hAnsi="Times New Roman"/>
                <w:b/>
              </w:rPr>
              <w:t>（</w:t>
            </w:r>
            <w:r>
              <w:rPr>
                <w:rFonts w:ascii="Times New Roman" w:hAnsi="Times New Roman"/>
                <w:b/>
                <w:kern w:val="0"/>
              </w:rPr>
              <w:t>公共建筑</w:t>
            </w:r>
            <w:r>
              <w:rPr>
                <w:rFonts w:ascii="Times New Roman" w:hAnsi="Times New Roman"/>
                <w:b/>
              </w:rPr>
              <w:t>）</w:t>
            </w:r>
          </w:p>
        </w:tc>
        <w:tc>
          <w:tcPr>
            <w:tcW w:w="1910" w:type="dxa"/>
            <w:gridSpan w:val="2"/>
            <w:shd w:val="clear" w:color="auto" w:fill="auto"/>
            <w:vAlign w:val="center"/>
          </w:tcPr>
          <w:p>
            <w:pPr>
              <w:pStyle w:val="155"/>
              <w:rPr>
                <w:rFonts w:ascii="Times New Roman" w:hAnsi="Times New Roman"/>
                <w:b/>
              </w:rPr>
            </w:pPr>
            <w:r>
              <w:rPr>
                <w:rFonts w:ascii="Times New Roman" w:hAnsi="Times New Roman"/>
                <w:b/>
              </w:rPr>
              <w:t>工业项目</w:t>
            </w:r>
          </w:p>
          <w:p>
            <w:pPr>
              <w:pStyle w:val="155"/>
              <w:rPr>
                <w:rFonts w:ascii="Times New Roman" w:hAnsi="Times New Roman"/>
                <w:b/>
              </w:rPr>
            </w:pPr>
            <w:r>
              <w:rPr>
                <w:rFonts w:ascii="Times New Roman" w:hAnsi="Times New Roman"/>
                <w:b/>
              </w:rPr>
              <w:t>（工业建筑）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30" w:type="dxa"/>
            <w:vMerge w:val="continue"/>
            <w:shd w:val="clear" w:color="auto" w:fill="auto"/>
            <w:vAlign w:val="center"/>
          </w:tcPr>
          <w:p>
            <w:pPr>
              <w:pStyle w:val="155"/>
              <w:rPr>
                <w:rFonts w:ascii="Times New Roman" w:hAnsi="Times New Roman"/>
                <w:b/>
              </w:rPr>
            </w:pPr>
          </w:p>
        </w:tc>
        <w:tc>
          <w:tcPr>
            <w:tcW w:w="1492" w:type="dxa"/>
            <w:vMerge w:val="continue"/>
            <w:shd w:val="clear" w:color="auto" w:fill="auto"/>
            <w:vAlign w:val="center"/>
          </w:tcPr>
          <w:p>
            <w:pPr>
              <w:pStyle w:val="155"/>
              <w:rPr>
                <w:rFonts w:ascii="Times New Roman" w:hAnsi="Times New Roman"/>
                <w:b/>
              </w:rPr>
            </w:pPr>
          </w:p>
        </w:tc>
        <w:tc>
          <w:tcPr>
            <w:tcW w:w="1223" w:type="dxa"/>
            <w:vMerge w:val="continue"/>
            <w:shd w:val="clear" w:color="auto" w:fill="auto"/>
            <w:vAlign w:val="center"/>
          </w:tcPr>
          <w:p>
            <w:pPr>
              <w:pStyle w:val="155"/>
              <w:rPr>
                <w:rFonts w:ascii="Times New Roman" w:hAnsi="Times New Roman"/>
                <w:b/>
              </w:rPr>
            </w:pPr>
          </w:p>
        </w:tc>
        <w:tc>
          <w:tcPr>
            <w:tcW w:w="961" w:type="dxa"/>
            <w:shd w:val="clear" w:color="auto" w:fill="auto"/>
            <w:vAlign w:val="center"/>
          </w:tcPr>
          <w:p>
            <w:pPr>
              <w:pStyle w:val="155"/>
              <w:rPr>
                <w:rFonts w:ascii="Times New Roman" w:hAnsi="Times New Roman"/>
                <w:b/>
              </w:rPr>
            </w:pPr>
            <w:r>
              <w:rPr>
                <w:rFonts w:ascii="Times New Roman" w:hAnsi="Times New Roman"/>
                <w:b/>
              </w:rPr>
              <w:t>2020年</w:t>
            </w:r>
          </w:p>
        </w:tc>
        <w:tc>
          <w:tcPr>
            <w:tcW w:w="973" w:type="dxa"/>
            <w:shd w:val="clear" w:color="auto" w:fill="auto"/>
            <w:vAlign w:val="center"/>
          </w:tcPr>
          <w:p>
            <w:pPr>
              <w:pStyle w:val="155"/>
              <w:rPr>
                <w:rFonts w:ascii="Times New Roman" w:hAnsi="Times New Roman"/>
                <w:b/>
              </w:rPr>
            </w:pPr>
            <w:r>
              <w:rPr>
                <w:rFonts w:ascii="Times New Roman" w:hAnsi="Times New Roman"/>
                <w:b/>
              </w:rPr>
              <w:t>2025年</w:t>
            </w:r>
          </w:p>
        </w:tc>
        <w:tc>
          <w:tcPr>
            <w:tcW w:w="1033" w:type="dxa"/>
            <w:shd w:val="clear" w:color="auto" w:fill="auto"/>
            <w:vAlign w:val="center"/>
          </w:tcPr>
          <w:p>
            <w:pPr>
              <w:pStyle w:val="155"/>
              <w:rPr>
                <w:rFonts w:ascii="Times New Roman" w:hAnsi="Times New Roman"/>
                <w:b/>
              </w:rPr>
            </w:pPr>
            <w:r>
              <w:rPr>
                <w:rFonts w:ascii="Times New Roman" w:hAnsi="Times New Roman"/>
                <w:b/>
              </w:rPr>
              <w:t>2020年</w:t>
            </w:r>
          </w:p>
        </w:tc>
        <w:tc>
          <w:tcPr>
            <w:tcW w:w="1039" w:type="dxa"/>
            <w:shd w:val="clear" w:color="auto" w:fill="auto"/>
            <w:vAlign w:val="center"/>
          </w:tcPr>
          <w:p>
            <w:pPr>
              <w:pStyle w:val="155"/>
              <w:rPr>
                <w:rFonts w:ascii="Times New Roman" w:hAnsi="Times New Roman"/>
                <w:b/>
              </w:rPr>
            </w:pPr>
            <w:r>
              <w:rPr>
                <w:rFonts w:ascii="Times New Roman" w:hAnsi="Times New Roman"/>
                <w:b/>
              </w:rPr>
              <w:t>2025年</w:t>
            </w:r>
          </w:p>
        </w:tc>
        <w:tc>
          <w:tcPr>
            <w:tcW w:w="923" w:type="dxa"/>
            <w:shd w:val="clear" w:color="auto" w:fill="auto"/>
            <w:vAlign w:val="center"/>
          </w:tcPr>
          <w:p>
            <w:pPr>
              <w:pStyle w:val="155"/>
              <w:rPr>
                <w:rFonts w:ascii="Times New Roman" w:hAnsi="Times New Roman"/>
                <w:b/>
              </w:rPr>
            </w:pPr>
            <w:r>
              <w:rPr>
                <w:rFonts w:ascii="Times New Roman" w:hAnsi="Times New Roman"/>
                <w:b/>
              </w:rPr>
              <w:t>2020年</w:t>
            </w:r>
          </w:p>
        </w:tc>
        <w:tc>
          <w:tcPr>
            <w:tcW w:w="987" w:type="dxa"/>
            <w:shd w:val="clear" w:color="auto" w:fill="auto"/>
            <w:vAlign w:val="center"/>
          </w:tcPr>
          <w:p>
            <w:pPr>
              <w:pStyle w:val="155"/>
              <w:rPr>
                <w:rFonts w:ascii="Times New Roman" w:hAnsi="Times New Roman"/>
                <w:b/>
              </w:rPr>
            </w:pPr>
            <w:r>
              <w:rPr>
                <w:rFonts w:ascii="Times New Roman" w:hAnsi="Times New Roman"/>
                <w:b/>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0" w:type="dxa"/>
            <w:shd w:val="clear" w:color="auto" w:fill="auto"/>
            <w:vAlign w:val="center"/>
          </w:tcPr>
          <w:p>
            <w:pPr>
              <w:pStyle w:val="155"/>
              <w:rPr>
                <w:rFonts w:ascii="Times New Roman" w:hAnsi="Times New Roman"/>
              </w:rPr>
            </w:pPr>
            <w:r>
              <w:rPr>
                <w:rFonts w:ascii="Times New Roman" w:hAnsi="Times New Roman"/>
              </w:rPr>
              <w:t>1</w:t>
            </w:r>
          </w:p>
        </w:tc>
        <w:tc>
          <w:tcPr>
            <w:tcW w:w="1492" w:type="dxa"/>
            <w:shd w:val="clear" w:color="auto" w:fill="auto"/>
            <w:vAlign w:val="center"/>
          </w:tcPr>
          <w:p>
            <w:pPr>
              <w:pStyle w:val="155"/>
              <w:rPr>
                <w:rFonts w:ascii="Times New Roman" w:hAnsi="Times New Roman"/>
              </w:rPr>
            </w:pPr>
            <w:r>
              <w:rPr>
                <w:rFonts w:ascii="Times New Roman" w:hAnsi="Times New Roman"/>
              </w:rPr>
              <w:t>风光钓鱼台片区</w:t>
            </w:r>
          </w:p>
        </w:tc>
        <w:tc>
          <w:tcPr>
            <w:tcW w:w="1223" w:type="dxa"/>
            <w:vMerge w:val="restart"/>
            <w:shd w:val="clear" w:color="auto" w:fill="auto"/>
            <w:vAlign w:val="center"/>
          </w:tcPr>
          <w:p>
            <w:pPr>
              <w:pStyle w:val="155"/>
              <w:rPr>
                <w:rFonts w:ascii="Times New Roman" w:hAnsi="Times New Roman"/>
                <w:kern w:val="0"/>
              </w:rPr>
            </w:pPr>
            <w:r>
              <w:rPr>
                <w:rFonts w:ascii="Times New Roman" w:hAnsi="Times New Roman"/>
                <w:kern w:val="0"/>
              </w:rPr>
              <w:t>源城分区</w:t>
            </w:r>
          </w:p>
        </w:tc>
        <w:tc>
          <w:tcPr>
            <w:tcW w:w="961" w:type="dxa"/>
            <w:vMerge w:val="restart"/>
            <w:shd w:val="clear" w:color="auto" w:fill="auto"/>
            <w:vAlign w:val="center"/>
          </w:tcPr>
          <w:p>
            <w:pPr>
              <w:pStyle w:val="155"/>
              <w:rPr>
                <w:rFonts w:ascii="Times New Roman" w:hAnsi="Times New Roman"/>
                <w:kern w:val="0"/>
              </w:rPr>
            </w:pPr>
            <w:r>
              <w:rPr>
                <w:rFonts w:ascii="Times New Roman" w:hAnsi="Times New Roman"/>
              </w:rPr>
              <w:t>19%</w:t>
            </w:r>
          </w:p>
        </w:tc>
        <w:tc>
          <w:tcPr>
            <w:tcW w:w="973" w:type="dxa"/>
            <w:vMerge w:val="restart"/>
            <w:shd w:val="clear" w:color="auto" w:fill="auto"/>
            <w:vAlign w:val="center"/>
          </w:tcPr>
          <w:p>
            <w:pPr>
              <w:pStyle w:val="155"/>
              <w:rPr>
                <w:rFonts w:ascii="Times New Roman" w:hAnsi="Times New Roman"/>
              </w:rPr>
            </w:pPr>
            <w:r>
              <w:rPr>
                <w:rFonts w:ascii="Times New Roman" w:hAnsi="Times New Roman"/>
              </w:rPr>
              <w:t>38%</w:t>
            </w:r>
          </w:p>
        </w:tc>
        <w:tc>
          <w:tcPr>
            <w:tcW w:w="1033" w:type="dxa"/>
            <w:vMerge w:val="restart"/>
            <w:shd w:val="clear" w:color="auto" w:fill="auto"/>
            <w:vAlign w:val="center"/>
          </w:tcPr>
          <w:p>
            <w:pPr>
              <w:pStyle w:val="155"/>
              <w:rPr>
                <w:rFonts w:ascii="Times New Roman" w:hAnsi="Times New Roman"/>
              </w:rPr>
            </w:pPr>
            <w:r>
              <w:rPr>
                <w:rFonts w:ascii="Times New Roman" w:hAnsi="Times New Roman"/>
              </w:rPr>
              <w:t>14%</w:t>
            </w:r>
          </w:p>
        </w:tc>
        <w:tc>
          <w:tcPr>
            <w:tcW w:w="1039" w:type="dxa"/>
            <w:vMerge w:val="restart"/>
            <w:shd w:val="clear" w:color="auto" w:fill="auto"/>
            <w:vAlign w:val="center"/>
          </w:tcPr>
          <w:p>
            <w:pPr>
              <w:pStyle w:val="155"/>
              <w:rPr>
                <w:rFonts w:ascii="Times New Roman" w:hAnsi="Times New Roman"/>
              </w:rPr>
            </w:pPr>
            <w:r>
              <w:rPr>
                <w:rFonts w:ascii="Times New Roman" w:hAnsi="Times New Roman"/>
              </w:rPr>
              <w:t>31%</w:t>
            </w:r>
          </w:p>
        </w:tc>
        <w:tc>
          <w:tcPr>
            <w:tcW w:w="923" w:type="dxa"/>
            <w:vMerge w:val="restart"/>
            <w:shd w:val="clear" w:color="auto" w:fill="auto"/>
            <w:vAlign w:val="center"/>
          </w:tcPr>
          <w:p>
            <w:pPr>
              <w:pStyle w:val="155"/>
              <w:rPr>
                <w:rFonts w:ascii="Times New Roman" w:hAnsi="Times New Roman"/>
              </w:rPr>
            </w:pPr>
            <w:r>
              <w:rPr>
                <w:rFonts w:ascii="Times New Roman" w:hAnsi="Times New Roman"/>
              </w:rPr>
              <w:t>12%</w:t>
            </w:r>
          </w:p>
        </w:tc>
        <w:tc>
          <w:tcPr>
            <w:tcW w:w="987" w:type="dxa"/>
            <w:vMerge w:val="restart"/>
            <w:shd w:val="clear" w:color="auto" w:fill="auto"/>
            <w:vAlign w:val="center"/>
          </w:tcPr>
          <w:p>
            <w:pPr>
              <w:pStyle w:val="155"/>
              <w:rPr>
                <w:rFonts w:ascii="Times New Roman" w:hAnsi="Times New Roman"/>
              </w:rPr>
            </w:pPr>
            <w:r>
              <w:rPr>
                <w:rFonts w:ascii="Times New Roman" w:hAnsi="Times New Roma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0" w:type="dxa"/>
            <w:shd w:val="clear" w:color="auto" w:fill="auto"/>
            <w:vAlign w:val="center"/>
          </w:tcPr>
          <w:p>
            <w:pPr>
              <w:pStyle w:val="155"/>
              <w:rPr>
                <w:rFonts w:ascii="Times New Roman" w:hAnsi="Times New Roman"/>
              </w:rPr>
            </w:pPr>
            <w:r>
              <w:rPr>
                <w:rFonts w:ascii="Times New Roman" w:hAnsi="Times New Roman"/>
              </w:rPr>
              <w:t>2</w:t>
            </w:r>
          </w:p>
        </w:tc>
        <w:tc>
          <w:tcPr>
            <w:tcW w:w="1492" w:type="dxa"/>
            <w:shd w:val="clear" w:color="auto" w:fill="auto"/>
            <w:vAlign w:val="center"/>
          </w:tcPr>
          <w:p>
            <w:pPr>
              <w:pStyle w:val="155"/>
              <w:rPr>
                <w:rFonts w:ascii="Times New Roman" w:hAnsi="Times New Roman"/>
              </w:rPr>
            </w:pPr>
            <w:r>
              <w:rPr>
                <w:rFonts w:ascii="Times New Roman" w:hAnsi="Times New Roman"/>
              </w:rPr>
              <w:t>高新区</w:t>
            </w:r>
          </w:p>
        </w:tc>
        <w:tc>
          <w:tcPr>
            <w:tcW w:w="1223" w:type="dxa"/>
            <w:vMerge w:val="continue"/>
            <w:shd w:val="clear" w:color="auto" w:fill="auto"/>
            <w:vAlign w:val="center"/>
          </w:tcPr>
          <w:p>
            <w:pPr>
              <w:pStyle w:val="155"/>
              <w:rPr>
                <w:rFonts w:ascii="Times New Roman" w:hAnsi="Times New Roman"/>
                <w:kern w:val="0"/>
              </w:rPr>
            </w:pPr>
          </w:p>
        </w:tc>
        <w:tc>
          <w:tcPr>
            <w:tcW w:w="961" w:type="dxa"/>
            <w:vMerge w:val="continue"/>
            <w:shd w:val="clear" w:color="auto" w:fill="auto"/>
            <w:vAlign w:val="center"/>
          </w:tcPr>
          <w:p>
            <w:pPr>
              <w:pStyle w:val="155"/>
              <w:rPr>
                <w:rFonts w:ascii="Times New Roman" w:hAnsi="Times New Roman"/>
                <w:kern w:val="0"/>
              </w:rPr>
            </w:pPr>
          </w:p>
        </w:tc>
        <w:tc>
          <w:tcPr>
            <w:tcW w:w="973" w:type="dxa"/>
            <w:vMerge w:val="continue"/>
            <w:shd w:val="clear" w:color="auto" w:fill="auto"/>
            <w:vAlign w:val="center"/>
          </w:tcPr>
          <w:p>
            <w:pPr>
              <w:pStyle w:val="155"/>
              <w:rPr>
                <w:rFonts w:ascii="Times New Roman" w:hAnsi="Times New Roman"/>
              </w:rPr>
            </w:pPr>
          </w:p>
        </w:tc>
        <w:tc>
          <w:tcPr>
            <w:tcW w:w="1033" w:type="dxa"/>
            <w:vMerge w:val="continue"/>
            <w:shd w:val="clear" w:color="auto" w:fill="auto"/>
            <w:vAlign w:val="center"/>
          </w:tcPr>
          <w:p>
            <w:pPr>
              <w:pStyle w:val="155"/>
              <w:rPr>
                <w:rFonts w:ascii="Times New Roman" w:hAnsi="Times New Roman"/>
              </w:rPr>
            </w:pPr>
          </w:p>
        </w:tc>
        <w:tc>
          <w:tcPr>
            <w:tcW w:w="1039" w:type="dxa"/>
            <w:vMerge w:val="continue"/>
            <w:shd w:val="clear" w:color="auto" w:fill="auto"/>
            <w:vAlign w:val="center"/>
          </w:tcPr>
          <w:p>
            <w:pPr>
              <w:pStyle w:val="155"/>
              <w:rPr>
                <w:rFonts w:ascii="Times New Roman" w:hAnsi="Times New Roman"/>
              </w:rPr>
            </w:pPr>
          </w:p>
        </w:tc>
        <w:tc>
          <w:tcPr>
            <w:tcW w:w="923" w:type="dxa"/>
            <w:vMerge w:val="continue"/>
            <w:shd w:val="clear" w:color="auto" w:fill="auto"/>
            <w:vAlign w:val="center"/>
          </w:tcPr>
          <w:p>
            <w:pPr>
              <w:pStyle w:val="155"/>
              <w:rPr>
                <w:rFonts w:ascii="Times New Roman" w:hAnsi="Times New Roman"/>
              </w:rPr>
            </w:pPr>
          </w:p>
        </w:tc>
        <w:tc>
          <w:tcPr>
            <w:tcW w:w="987" w:type="dxa"/>
            <w:vMerge w:val="continue"/>
            <w:shd w:val="clear" w:color="auto" w:fill="auto"/>
            <w:vAlign w:val="center"/>
          </w:tcPr>
          <w:p>
            <w:pPr>
              <w:pStyle w:val="155"/>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0" w:type="dxa"/>
            <w:shd w:val="clear" w:color="auto" w:fill="auto"/>
            <w:vAlign w:val="center"/>
          </w:tcPr>
          <w:p>
            <w:pPr>
              <w:pStyle w:val="155"/>
              <w:rPr>
                <w:rFonts w:ascii="Times New Roman" w:hAnsi="Times New Roman"/>
              </w:rPr>
            </w:pPr>
            <w:r>
              <w:rPr>
                <w:rFonts w:ascii="Times New Roman" w:hAnsi="Times New Roman"/>
              </w:rPr>
              <w:t>3</w:t>
            </w:r>
          </w:p>
        </w:tc>
        <w:tc>
          <w:tcPr>
            <w:tcW w:w="1492" w:type="dxa"/>
            <w:shd w:val="clear" w:color="auto" w:fill="auto"/>
            <w:vAlign w:val="center"/>
          </w:tcPr>
          <w:p>
            <w:pPr>
              <w:pStyle w:val="155"/>
              <w:rPr>
                <w:rFonts w:ascii="Times New Roman" w:hAnsi="Times New Roman"/>
              </w:rPr>
            </w:pPr>
            <w:r>
              <w:rPr>
                <w:rFonts w:ascii="Times New Roman" w:hAnsi="Times New Roman"/>
              </w:rPr>
              <w:t>龙岭工业园</w:t>
            </w:r>
          </w:p>
        </w:tc>
        <w:tc>
          <w:tcPr>
            <w:tcW w:w="1223" w:type="dxa"/>
            <w:vMerge w:val="continue"/>
            <w:shd w:val="clear" w:color="auto" w:fill="auto"/>
            <w:vAlign w:val="center"/>
          </w:tcPr>
          <w:p>
            <w:pPr>
              <w:pStyle w:val="155"/>
              <w:rPr>
                <w:rFonts w:ascii="Times New Roman" w:hAnsi="Times New Roman"/>
                <w:kern w:val="0"/>
              </w:rPr>
            </w:pPr>
          </w:p>
        </w:tc>
        <w:tc>
          <w:tcPr>
            <w:tcW w:w="961" w:type="dxa"/>
            <w:vMerge w:val="continue"/>
            <w:shd w:val="clear" w:color="auto" w:fill="auto"/>
            <w:vAlign w:val="center"/>
          </w:tcPr>
          <w:p>
            <w:pPr>
              <w:pStyle w:val="155"/>
              <w:rPr>
                <w:rFonts w:ascii="Times New Roman" w:hAnsi="Times New Roman"/>
                <w:kern w:val="0"/>
              </w:rPr>
            </w:pPr>
          </w:p>
        </w:tc>
        <w:tc>
          <w:tcPr>
            <w:tcW w:w="973" w:type="dxa"/>
            <w:vMerge w:val="continue"/>
            <w:shd w:val="clear" w:color="auto" w:fill="auto"/>
            <w:vAlign w:val="center"/>
          </w:tcPr>
          <w:p>
            <w:pPr>
              <w:pStyle w:val="155"/>
              <w:rPr>
                <w:rFonts w:ascii="Times New Roman" w:hAnsi="Times New Roman"/>
              </w:rPr>
            </w:pPr>
          </w:p>
        </w:tc>
        <w:tc>
          <w:tcPr>
            <w:tcW w:w="1033" w:type="dxa"/>
            <w:vMerge w:val="continue"/>
            <w:shd w:val="clear" w:color="auto" w:fill="auto"/>
            <w:vAlign w:val="center"/>
          </w:tcPr>
          <w:p>
            <w:pPr>
              <w:pStyle w:val="155"/>
              <w:rPr>
                <w:rFonts w:ascii="Times New Roman" w:hAnsi="Times New Roman"/>
              </w:rPr>
            </w:pPr>
          </w:p>
        </w:tc>
        <w:tc>
          <w:tcPr>
            <w:tcW w:w="1039" w:type="dxa"/>
            <w:vMerge w:val="continue"/>
            <w:shd w:val="clear" w:color="auto" w:fill="auto"/>
            <w:vAlign w:val="center"/>
          </w:tcPr>
          <w:p>
            <w:pPr>
              <w:pStyle w:val="155"/>
              <w:rPr>
                <w:rFonts w:ascii="Times New Roman" w:hAnsi="Times New Roman"/>
              </w:rPr>
            </w:pPr>
          </w:p>
        </w:tc>
        <w:tc>
          <w:tcPr>
            <w:tcW w:w="923" w:type="dxa"/>
            <w:vMerge w:val="continue"/>
            <w:shd w:val="clear" w:color="auto" w:fill="auto"/>
            <w:vAlign w:val="center"/>
          </w:tcPr>
          <w:p>
            <w:pPr>
              <w:pStyle w:val="155"/>
              <w:rPr>
                <w:rFonts w:ascii="Times New Roman" w:hAnsi="Times New Roman"/>
              </w:rPr>
            </w:pPr>
          </w:p>
        </w:tc>
        <w:tc>
          <w:tcPr>
            <w:tcW w:w="987" w:type="dxa"/>
            <w:vMerge w:val="continue"/>
            <w:shd w:val="clear" w:color="auto" w:fill="auto"/>
            <w:vAlign w:val="center"/>
          </w:tcPr>
          <w:p>
            <w:pPr>
              <w:pStyle w:val="155"/>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0" w:type="dxa"/>
            <w:shd w:val="clear" w:color="auto" w:fill="auto"/>
            <w:vAlign w:val="center"/>
          </w:tcPr>
          <w:p>
            <w:pPr>
              <w:pStyle w:val="155"/>
              <w:rPr>
                <w:rFonts w:ascii="Times New Roman" w:hAnsi="Times New Roman"/>
              </w:rPr>
            </w:pPr>
            <w:r>
              <w:rPr>
                <w:rFonts w:ascii="Times New Roman" w:hAnsi="Times New Roman"/>
              </w:rPr>
              <w:t>4</w:t>
            </w:r>
          </w:p>
        </w:tc>
        <w:tc>
          <w:tcPr>
            <w:tcW w:w="1492" w:type="dxa"/>
            <w:shd w:val="clear" w:color="auto" w:fill="auto"/>
            <w:vAlign w:val="center"/>
          </w:tcPr>
          <w:p>
            <w:pPr>
              <w:pStyle w:val="155"/>
              <w:rPr>
                <w:rFonts w:ascii="Times New Roman" w:hAnsi="Times New Roman"/>
              </w:rPr>
            </w:pPr>
            <w:r>
              <w:rPr>
                <w:rFonts w:ascii="Times New Roman" w:hAnsi="Times New Roman"/>
              </w:rPr>
              <w:t>高铁新城</w:t>
            </w:r>
          </w:p>
        </w:tc>
        <w:tc>
          <w:tcPr>
            <w:tcW w:w="1223" w:type="dxa"/>
            <w:vMerge w:val="restart"/>
            <w:shd w:val="clear" w:color="auto" w:fill="auto"/>
            <w:vAlign w:val="center"/>
          </w:tcPr>
          <w:p>
            <w:pPr>
              <w:pStyle w:val="155"/>
              <w:rPr>
                <w:rFonts w:ascii="Times New Roman" w:hAnsi="Times New Roman"/>
                <w:kern w:val="0"/>
              </w:rPr>
            </w:pPr>
            <w:r>
              <w:rPr>
                <w:rFonts w:ascii="Times New Roman" w:hAnsi="Times New Roman"/>
                <w:kern w:val="0"/>
              </w:rPr>
              <w:t>江东分区</w:t>
            </w:r>
          </w:p>
        </w:tc>
        <w:tc>
          <w:tcPr>
            <w:tcW w:w="961" w:type="dxa"/>
            <w:vMerge w:val="continue"/>
            <w:shd w:val="clear" w:color="auto" w:fill="auto"/>
            <w:vAlign w:val="center"/>
          </w:tcPr>
          <w:p>
            <w:pPr>
              <w:pStyle w:val="155"/>
              <w:rPr>
                <w:rFonts w:ascii="Times New Roman" w:hAnsi="Times New Roman"/>
                <w:kern w:val="0"/>
              </w:rPr>
            </w:pPr>
          </w:p>
        </w:tc>
        <w:tc>
          <w:tcPr>
            <w:tcW w:w="973" w:type="dxa"/>
            <w:vMerge w:val="continue"/>
            <w:shd w:val="clear" w:color="auto" w:fill="auto"/>
            <w:vAlign w:val="center"/>
          </w:tcPr>
          <w:p>
            <w:pPr>
              <w:pStyle w:val="155"/>
              <w:rPr>
                <w:rFonts w:ascii="Times New Roman" w:hAnsi="Times New Roman"/>
              </w:rPr>
            </w:pPr>
          </w:p>
        </w:tc>
        <w:tc>
          <w:tcPr>
            <w:tcW w:w="1033" w:type="dxa"/>
            <w:vMerge w:val="continue"/>
            <w:shd w:val="clear" w:color="auto" w:fill="auto"/>
            <w:vAlign w:val="center"/>
          </w:tcPr>
          <w:p>
            <w:pPr>
              <w:pStyle w:val="155"/>
              <w:rPr>
                <w:rFonts w:ascii="Times New Roman" w:hAnsi="Times New Roman"/>
              </w:rPr>
            </w:pPr>
          </w:p>
        </w:tc>
        <w:tc>
          <w:tcPr>
            <w:tcW w:w="1039" w:type="dxa"/>
            <w:vMerge w:val="continue"/>
            <w:shd w:val="clear" w:color="auto" w:fill="auto"/>
            <w:vAlign w:val="center"/>
          </w:tcPr>
          <w:p>
            <w:pPr>
              <w:pStyle w:val="155"/>
              <w:rPr>
                <w:rFonts w:ascii="Times New Roman" w:hAnsi="Times New Roman"/>
              </w:rPr>
            </w:pPr>
          </w:p>
        </w:tc>
        <w:tc>
          <w:tcPr>
            <w:tcW w:w="923" w:type="dxa"/>
            <w:vMerge w:val="continue"/>
            <w:shd w:val="clear" w:color="auto" w:fill="auto"/>
            <w:vAlign w:val="center"/>
          </w:tcPr>
          <w:p>
            <w:pPr>
              <w:pStyle w:val="155"/>
              <w:rPr>
                <w:rFonts w:ascii="Times New Roman" w:hAnsi="Times New Roman"/>
              </w:rPr>
            </w:pPr>
          </w:p>
        </w:tc>
        <w:tc>
          <w:tcPr>
            <w:tcW w:w="987" w:type="dxa"/>
            <w:vMerge w:val="continue"/>
            <w:shd w:val="clear" w:color="auto" w:fill="auto"/>
            <w:vAlign w:val="center"/>
          </w:tcPr>
          <w:p>
            <w:pPr>
              <w:pStyle w:val="155"/>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0" w:type="dxa"/>
            <w:shd w:val="clear" w:color="auto" w:fill="auto"/>
            <w:vAlign w:val="center"/>
          </w:tcPr>
          <w:p>
            <w:pPr>
              <w:pStyle w:val="155"/>
              <w:rPr>
                <w:rFonts w:ascii="Times New Roman" w:hAnsi="Times New Roman"/>
              </w:rPr>
            </w:pPr>
            <w:r>
              <w:rPr>
                <w:rFonts w:ascii="Times New Roman" w:hAnsi="Times New Roman"/>
              </w:rPr>
              <w:t>5</w:t>
            </w:r>
          </w:p>
        </w:tc>
        <w:tc>
          <w:tcPr>
            <w:tcW w:w="1492" w:type="dxa"/>
            <w:shd w:val="clear" w:color="auto" w:fill="auto"/>
            <w:vAlign w:val="center"/>
          </w:tcPr>
          <w:p>
            <w:pPr>
              <w:pStyle w:val="155"/>
              <w:rPr>
                <w:rFonts w:ascii="Times New Roman" w:hAnsi="Times New Roman"/>
              </w:rPr>
            </w:pPr>
            <w:r>
              <w:rPr>
                <w:rFonts w:ascii="Times New Roman" w:hAnsi="Times New Roman"/>
              </w:rPr>
              <w:t>临江工业园</w:t>
            </w:r>
          </w:p>
        </w:tc>
        <w:tc>
          <w:tcPr>
            <w:tcW w:w="1223" w:type="dxa"/>
            <w:vMerge w:val="continue"/>
            <w:shd w:val="clear" w:color="auto" w:fill="auto"/>
            <w:vAlign w:val="center"/>
          </w:tcPr>
          <w:p>
            <w:pPr>
              <w:pStyle w:val="155"/>
              <w:rPr>
                <w:rFonts w:ascii="Times New Roman" w:hAnsi="Times New Roman"/>
                <w:kern w:val="0"/>
              </w:rPr>
            </w:pPr>
          </w:p>
        </w:tc>
        <w:tc>
          <w:tcPr>
            <w:tcW w:w="961" w:type="dxa"/>
            <w:vMerge w:val="continue"/>
            <w:shd w:val="clear" w:color="auto" w:fill="auto"/>
            <w:vAlign w:val="center"/>
          </w:tcPr>
          <w:p>
            <w:pPr>
              <w:pStyle w:val="155"/>
              <w:rPr>
                <w:rFonts w:ascii="Times New Roman" w:hAnsi="Times New Roman"/>
                <w:kern w:val="0"/>
              </w:rPr>
            </w:pPr>
          </w:p>
        </w:tc>
        <w:tc>
          <w:tcPr>
            <w:tcW w:w="973" w:type="dxa"/>
            <w:vMerge w:val="continue"/>
            <w:shd w:val="clear" w:color="auto" w:fill="auto"/>
            <w:vAlign w:val="center"/>
          </w:tcPr>
          <w:p>
            <w:pPr>
              <w:pStyle w:val="155"/>
              <w:rPr>
                <w:rFonts w:ascii="Times New Roman" w:hAnsi="Times New Roman"/>
              </w:rPr>
            </w:pPr>
          </w:p>
        </w:tc>
        <w:tc>
          <w:tcPr>
            <w:tcW w:w="1033" w:type="dxa"/>
            <w:vMerge w:val="continue"/>
            <w:shd w:val="clear" w:color="auto" w:fill="auto"/>
            <w:vAlign w:val="center"/>
          </w:tcPr>
          <w:p>
            <w:pPr>
              <w:pStyle w:val="155"/>
              <w:rPr>
                <w:rFonts w:ascii="Times New Roman" w:hAnsi="Times New Roman"/>
              </w:rPr>
            </w:pPr>
          </w:p>
        </w:tc>
        <w:tc>
          <w:tcPr>
            <w:tcW w:w="1039" w:type="dxa"/>
            <w:vMerge w:val="continue"/>
            <w:shd w:val="clear" w:color="auto" w:fill="auto"/>
            <w:vAlign w:val="center"/>
          </w:tcPr>
          <w:p>
            <w:pPr>
              <w:pStyle w:val="155"/>
              <w:rPr>
                <w:rFonts w:ascii="Times New Roman" w:hAnsi="Times New Roman"/>
              </w:rPr>
            </w:pPr>
          </w:p>
        </w:tc>
        <w:tc>
          <w:tcPr>
            <w:tcW w:w="923" w:type="dxa"/>
            <w:vMerge w:val="continue"/>
            <w:shd w:val="clear" w:color="auto" w:fill="auto"/>
            <w:vAlign w:val="center"/>
          </w:tcPr>
          <w:p>
            <w:pPr>
              <w:pStyle w:val="155"/>
              <w:rPr>
                <w:rFonts w:ascii="Times New Roman" w:hAnsi="Times New Roman"/>
              </w:rPr>
            </w:pPr>
          </w:p>
        </w:tc>
        <w:tc>
          <w:tcPr>
            <w:tcW w:w="987" w:type="dxa"/>
            <w:vMerge w:val="continue"/>
            <w:shd w:val="clear" w:color="auto" w:fill="auto"/>
            <w:vAlign w:val="center"/>
          </w:tcPr>
          <w:p>
            <w:pPr>
              <w:pStyle w:val="155"/>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0" w:type="dxa"/>
            <w:shd w:val="clear" w:color="auto" w:fill="auto"/>
            <w:vAlign w:val="center"/>
          </w:tcPr>
          <w:p>
            <w:pPr>
              <w:pStyle w:val="155"/>
              <w:rPr>
                <w:rFonts w:ascii="Times New Roman" w:hAnsi="Times New Roman"/>
              </w:rPr>
            </w:pPr>
            <w:r>
              <w:rPr>
                <w:rFonts w:ascii="Times New Roman" w:hAnsi="Times New Roman"/>
              </w:rPr>
              <w:t>6</w:t>
            </w:r>
          </w:p>
        </w:tc>
        <w:tc>
          <w:tcPr>
            <w:tcW w:w="1492" w:type="dxa"/>
            <w:shd w:val="clear" w:color="auto" w:fill="auto"/>
            <w:vAlign w:val="center"/>
          </w:tcPr>
          <w:p>
            <w:pPr>
              <w:pStyle w:val="155"/>
              <w:rPr>
                <w:rFonts w:ascii="Times New Roman" w:hAnsi="Times New Roman"/>
              </w:rPr>
            </w:pPr>
            <w:r>
              <w:rPr>
                <w:rFonts w:ascii="Times New Roman" w:hAnsi="Times New Roman"/>
              </w:rPr>
              <w:t>盐田东源共建物流园</w:t>
            </w:r>
          </w:p>
        </w:tc>
        <w:tc>
          <w:tcPr>
            <w:tcW w:w="1223" w:type="dxa"/>
            <w:vMerge w:val="restart"/>
            <w:shd w:val="clear" w:color="auto" w:fill="auto"/>
            <w:vAlign w:val="center"/>
          </w:tcPr>
          <w:p>
            <w:pPr>
              <w:pStyle w:val="155"/>
              <w:rPr>
                <w:rFonts w:ascii="Times New Roman" w:hAnsi="Times New Roman"/>
                <w:kern w:val="0"/>
              </w:rPr>
            </w:pPr>
            <w:r>
              <w:rPr>
                <w:rFonts w:ascii="Times New Roman" w:hAnsi="Times New Roman"/>
                <w:kern w:val="0"/>
              </w:rPr>
              <w:t>东源（中心城区）分区</w:t>
            </w:r>
          </w:p>
        </w:tc>
        <w:tc>
          <w:tcPr>
            <w:tcW w:w="961" w:type="dxa"/>
            <w:vMerge w:val="continue"/>
            <w:shd w:val="clear" w:color="auto" w:fill="auto"/>
            <w:vAlign w:val="center"/>
          </w:tcPr>
          <w:p>
            <w:pPr>
              <w:pStyle w:val="155"/>
              <w:rPr>
                <w:rFonts w:ascii="Times New Roman" w:hAnsi="Times New Roman"/>
                <w:kern w:val="0"/>
              </w:rPr>
            </w:pPr>
          </w:p>
        </w:tc>
        <w:tc>
          <w:tcPr>
            <w:tcW w:w="973" w:type="dxa"/>
            <w:vMerge w:val="continue"/>
            <w:shd w:val="clear" w:color="auto" w:fill="auto"/>
            <w:vAlign w:val="center"/>
          </w:tcPr>
          <w:p>
            <w:pPr>
              <w:pStyle w:val="155"/>
              <w:rPr>
                <w:rFonts w:ascii="Times New Roman" w:hAnsi="Times New Roman"/>
              </w:rPr>
            </w:pPr>
          </w:p>
        </w:tc>
        <w:tc>
          <w:tcPr>
            <w:tcW w:w="1033" w:type="dxa"/>
            <w:vMerge w:val="continue"/>
            <w:shd w:val="clear" w:color="auto" w:fill="auto"/>
            <w:vAlign w:val="center"/>
          </w:tcPr>
          <w:p>
            <w:pPr>
              <w:pStyle w:val="155"/>
              <w:rPr>
                <w:rFonts w:ascii="Times New Roman" w:hAnsi="Times New Roman"/>
              </w:rPr>
            </w:pPr>
          </w:p>
        </w:tc>
        <w:tc>
          <w:tcPr>
            <w:tcW w:w="1039" w:type="dxa"/>
            <w:vMerge w:val="continue"/>
            <w:shd w:val="clear" w:color="auto" w:fill="auto"/>
            <w:vAlign w:val="center"/>
          </w:tcPr>
          <w:p>
            <w:pPr>
              <w:pStyle w:val="155"/>
              <w:rPr>
                <w:rFonts w:ascii="Times New Roman" w:hAnsi="Times New Roman"/>
              </w:rPr>
            </w:pPr>
          </w:p>
        </w:tc>
        <w:tc>
          <w:tcPr>
            <w:tcW w:w="923" w:type="dxa"/>
            <w:vMerge w:val="continue"/>
            <w:shd w:val="clear" w:color="auto" w:fill="auto"/>
            <w:vAlign w:val="center"/>
          </w:tcPr>
          <w:p>
            <w:pPr>
              <w:pStyle w:val="155"/>
              <w:rPr>
                <w:rFonts w:ascii="Times New Roman" w:hAnsi="Times New Roman"/>
              </w:rPr>
            </w:pPr>
          </w:p>
        </w:tc>
        <w:tc>
          <w:tcPr>
            <w:tcW w:w="987" w:type="dxa"/>
            <w:vMerge w:val="continue"/>
            <w:shd w:val="clear" w:color="auto" w:fill="auto"/>
            <w:vAlign w:val="center"/>
          </w:tcPr>
          <w:p>
            <w:pPr>
              <w:pStyle w:val="155"/>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430" w:type="dxa"/>
            <w:shd w:val="clear" w:color="auto" w:fill="auto"/>
            <w:vAlign w:val="center"/>
          </w:tcPr>
          <w:p>
            <w:pPr>
              <w:pStyle w:val="155"/>
              <w:rPr>
                <w:rFonts w:ascii="Times New Roman" w:hAnsi="Times New Roman"/>
              </w:rPr>
            </w:pPr>
            <w:r>
              <w:rPr>
                <w:rFonts w:ascii="Times New Roman" w:hAnsi="Times New Roman"/>
              </w:rPr>
              <w:t>7</w:t>
            </w:r>
          </w:p>
        </w:tc>
        <w:tc>
          <w:tcPr>
            <w:tcW w:w="1492" w:type="dxa"/>
            <w:shd w:val="clear" w:color="auto" w:fill="auto"/>
            <w:vAlign w:val="center"/>
          </w:tcPr>
          <w:p>
            <w:pPr>
              <w:pStyle w:val="155"/>
              <w:rPr>
                <w:rFonts w:ascii="Times New Roman" w:hAnsi="Times New Roman"/>
              </w:rPr>
            </w:pPr>
            <w:r>
              <w:rPr>
                <w:rFonts w:ascii="Times New Roman" w:hAnsi="Times New Roman"/>
              </w:rPr>
              <w:t>蝴蝶岭工业园（一、二、三期）</w:t>
            </w:r>
          </w:p>
        </w:tc>
        <w:tc>
          <w:tcPr>
            <w:tcW w:w="1223" w:type="dxa"/>
            <w:vMerge w:val="continue"/>
            <w:shd w:val="clear" w:color="auto" w:fill="auto"/>
            <w:vAlign w:val="center"/>
          </w:tcPr>
          <w:p>
            <w:pPr>
              <w:pStyle w:val="155"/>
              <w:rPr>
                <w:rFonts w:ascii="Times New Roman" w:hAnsi="Times New Roman"/>
                <w:kern w:val="0"/>
              </w:rPr>
            </w:pPr>
          </w:p>
        </w:tc>
        <w:tc>
          <w:tcPr>
            <w:tcW w:w="961" w:type="dxa"/>
            <w:vMerge w:val="continue"/>
            <w:shd w:val="clear" w:color="auto" w:fill="auto"/>
            <w:vAlign w:val="center"/>
          </w:tcPr>
          <w:p>
            <w:pPr>
              <w:pStyle w:val="155"/>
              <w:rPr>
                <w:rFonts w:ascii="Times New Roman" w:hAnsi="Times New Roman"/>
                <w:kern w:val="0"/>
              </w:rPr>
            </w:pPr>
          </w:p>
        </w:tc>
        <w:tc>
          <w:tcPr>
            <w:tcW w:w="973" w:type="dxa"/>
            <w:vMerge w:val="continue"/>
            <w:shd w:val="clear" w:color="auto" w:fill="auto"/>
            <w:vAlign w:val="center"/>
          </w:tcPr>
          <w:p>
            <w:pPr>
              <w:pStyle w:val="155"/>
              <w:rPr>
                <w:rFonts w:ascii="Times New Roman" w:hAnsi="Times New Roman"/>
              </w:rPr>
            </w:pPr>
          </w:p>
        </w:tc>
        <w:tc>
          <w:tcPr>
            <w:tcW w:w="1033" w:type="dxa"/>
            <w:vMerge w:val="continue"/>
            <w:shd w:val="clear" w:color="auto" w:fill="auto"/>
            <w:vAlign w:val="center"/>
          </w:tcPr>
          <w:p>
            <w:pPr>
              <w:pStyle w:val="155"/>
              <w:rPr>
                <w:rFonts w:ascii="Times New Roman" w:hAnsi="Times New Roman"/>
              </w:rPr>
            </w:pPr>
          </w:p>
        </w:tc>
        <w:tc>
          <w:tcPr>
            <w:tcW w:w="1039" w:type="dxa"/>
            <w:vMerge w:val="continue"/>
            <w:shd w:val="clear" w:color="auto" w:fill="auto"/>
            <w:vAlign w:val="center"/>
          </w:tcPr>
          <w:p>
            <w:pPr>
              <w:pStyle w:val="155"/>
              <w:rPr>
                <w:rFonts w:ascii="Times New Roman" w:hAnsi="Times New Roman"/>
              </w:rPr>
            </w:pPr>
          </w:p>
        </w:tc>
        <w:tc>
          <w:tcPr>
            <w:tcW w:w="923" w:type="dxa"/>
            <w:vMerge w:val="continue"/>
            <w:shd w:val="clear" w:color="auto" w:fill="auto"/>
            <w:vAlign w:val="center"/>
          </w:tcPr>
          <w:p>
            <w:pPr>
              <w:pStyle w:val="155"/>
              <w:rPr>
                <w:rFonts w:ascii="Times New Roman" w:hAnsi="Times New Roman"/>
              </w:rPr>
            </w:pPr>
          </w:p>
        </w:tc>
        <w:tc>
          <w:tcPr>
            <w:tcW w:w="987" w:type="dxa"/>
            <w:vMerge w:val="continue"/>
            <w:shd w:val="clear" w:color="auto" w:fill="auto"/>
            <w:vAlign w:val="center"/>
          </w:tcPr>
          <w:p>
            <w:pPr>
              <w:pStyle w:val="155"/>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0" w:type="dxa"/>
            <w:shd w:val="clear" w:color="auto" w:fill="auto"/>
            <w:vAlign w:val="center"/>
          </w:tcPr>
          <w:p>
            <w:pPr>
              <w:pStyle w:val="155"/>
              <w:rPr>
                <w:rFonts w:ascii="Times New Roman" w:hAnsi="Times New Roman"/>
              </w:rPr>
            </w:pPr>
            <w:r>
              <w:rPr>
                <w:rFonts w:ascii="Times New Roman" w:hAnsi="Times New Roman"/>
              </w:rPr>
              <w:t>8</w:t>
            </w:r>
          </w:p>
        </w:tc>
        <w:tc>
          <w:tcPr>
            <w:tcW w:w="1492" w:type="dxa"/>
            <w:shd w:val="clear" w:color="auto" w:fill="auto"/>
            <w:vAlign w:val="center"/>
          </w:tcPr>
          <w:p>
            <w:pPr>
              <w:pStyle w:val="155"/>
              <w:rPr>
                <w:rFonts w:ascii="Times New Roman" w:hAnsi="Times New Roman"/>
              </w:rPr>
            </w:pPr>
            <w:r>
              <w:rPr>
                <w:rFonts w:ascii="Times New Roman" w:hAnsi="Times New Roman"/>
              </w:rPr>
              <w:t>福和产业转移园</w:t>
            </w:r>
          </w:p>
        </w:tc>
        <w:tc>
          <w:tcPr>
            <w:tcW w:w="1223" w:type="dxa"/>
            <w:vMerge w:val="restart"/>
            <w:shd w:val="clear" w:color="auto" w:fill="auto"/>
            <w:vAlign w:val="center"/>
          </w:tcPr>
          <w:p>
            <w:pPr>
              <w:pStyle w:val="155"/>
              <w:rPr>
                <w:rFonts w:ascii="Times New Roman" w:hAnsi="Times New Roman"/>
                <w:kern w:val="0"/>
              </w:rPr>
            </w:pPr>
            <w:r>
              <w:rPr>
                <w:rFonts w:ascii="Times New Roman" w:hAnsi="Times New Roman"/>
                <w:kern w:val="0"/>
              </w:rPr>
              <w:t>和平分区</w:t>
            </w:r>
          </w:p>
        </w:tc>
        <w:tc>
          <w:tcPr>
            <w:tcW w:w="961" w:type="dxa"/>
            <w:vMerge w:val="restart"/>
            <w:shd w:val="clear" w:color="auto" w:fill="auto"/>
            <w:vAlign w:val="center"/>
          </w:tcPr>
          <w:p>
            <w:pPr>
              <w:pStyle w:val="155"/>
              <w:rPr>
                <w:rFonts w:ascii="Times New Roman" w:hAnsi="Times New Roman"/>
                <w:kern w:val="0"/>
              </w:rPr>
            </w:pPr>
            <w:r>
              <w:rPr>
                <w:rFonts w:ascii="Times New Roman" w:hAnsi="Times New Roman"/>
              </w:rPr>
              <w:t>14%</w:t>
            </w:r>
          </w:p>
        </w:tc>
        <w:tc>
          <w:tcPr>
            <w:tcW w:w="973" w:type="dxa"/>
            <w:vMerge w:val="restart"/>
            <w:shd w:val="clear" w:color="auto" w:fill="auto"/>
            <w:vAlign w:val="center"/>
          </w:tcPr>
          <w:p>
            <w:pPr>
              <w:pStyle w:val="155"/>
              <w:rPr>
                <w:rFonts w:ascii="Times New Roman" w:hAnsi="Times New Roman"/>
              </w:rPr>
            </w:pPr>
            <w:r>
              <w:rPr>
                <w:rFonts w:ascii="Times New Roman" w:hAnsi="Times New Roman"/>
              </w:rPr>
              <w:t>26%</w:t>
            </w:r>
          </w:p>
        </w:tc>
        <w:tc>
          <w:tcPr>
            <w:tcW w:w="1033" w:type="dxa"/>
            <w:vMerge w:val="restart"/>
            <w:shd w:val="clear" w:color="auto" w:fill="auto"/>
            <w:vAlign w:val="center"/>
          </w:tcPr>
          <w:p>
            <w:pPr>
              <w:pStyle w:val="155"/>
              <w:rPr>
                <w:rFonts w:ascii="Times New Roman" w:hAnsi="Times New Roman"/>
              </w:rPr>
            </w:pPr>
            <w:r>
              <w:rPr>
                <w:rFonts w:ascii="Times New Roman" w:hAnsi="Times New Roman"/>
              </w:rPr>
              <w:t>10%</w:t>
            </w:r>
          </w:p>
        </w:tc>
        <w:tc>
          <w:tcPr>
            <w:tcW w:w="1039" w:type="dxa"/>
            <w:vMerge w:val="restart"/>
            <w:shd w:val="clear" w:color="auto" w:fill="auto"/>
            <w:vAlign w:val="center"/>
          </w:tcPr>
          <w:p>
            <w:pPr>
              <w:pStyle w:val="155"/>
              <w:rPr>
                <w:rFonts w:ascii="Times New Roman" w:hAnsi="Times New Roman"/>
              </w:rPr>
            </w:pPr>
            <w:r>
              <w:rPr>
                <w:rFonts w:ascii="Times New Roman" w:hAnsi="Times New Roman"/>
              </w:rPr>
              <w:t>22%</w:t>
            </w:r>
          </w:p>
        </w:tc>
        <w:tc>
          <w:tcPr>
            <w:tcW w:w="923" w:type="dxa"/>
            <w:vMerge w:val="restart"/>
            <w:shd w:val="clear" w:color="auto" w:fill="auto"/>
            <w:vAlign w:val="center"/>
          </w:tcPr>
          <w:p>
            <w:pPr>
              <w:pStyle w:val="155"/>
              <w:rPr>
                <w:rFonts w:ascii="Times New Roman" w:hAnsi="Times New Roman"/>
              </w:rPr>
            </w:pPr>
            <w:r>
              <w:rPr>
                <w:rFonts w:ascii="Times New Roman" w:hAnsi="Times New Roman"/>
              </w:rPr>
              <w:t>7%</w:t>
            </w:r>
          </w:p>
        </w:tc>
        <w:tc>
          <w:tcPr>
            <w:tcW w:w="987" w:type="dxa"/>
            <w:vMerge w:val="restart"/>
            <w:shd w:val="clear" w:color="auto" w:fill="auto"/>
            <w:vAlign w:val="center"/>
          </w:tcPr>
          <w:p>
            <w:pPr>
              <w:pStyle w:val="155"/>
              <w:rPr>
                <w:rFonts w:ascii="Times New Roman" w:hAnsi="Times New Roman"/>
              </w:rPr>
            </w:pPr>
            <w:r>
              <w:rPr>
                <w:rFonts w:ascii="Times New Roman" w:hAnsi="Times New Roma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0" w:type="dxa"/>
            <w:shd w:val="clear" w:color="auto" w:fill="auto"/>
            <w:vAlign w:val="center"/>
          </w:tcPr>
          <w:p>
            <w:pPr>
              <w:pStyle w:val="155"/>
              <w:rPr>
                <w:rFonts w:ascii="Times New Roman" w:hAnsi="Times New Roman"/>
              </w:rPr>
            </w:pPr>
            <w:r>
              <w:rPr>
                <w:rFonts w:ascii="Times New Roman" w:hAnsi="Times New Roman"/>
              </w:rPr>
              <w:t>9</w:t>
            </w:r>
          </w:p>
        </w:tc>
        <w:tc>
          <w:tcPr>
            <w:tcW w:w="1492" w:type="dxa"/>
            <w:shd w:val="clear" w:color="auto" w:fill="auto"/>
            <w:vAlign w:val="center"/>
          </w:tcPr>
          <w:p>
            <w:pPr>
              <w:pStyle w:val="155"/>
              <w:rPr>
                <w:rFonts w:ascii="Times New Roman" w:hAnsi="Times New Roman"/>
              </w:rPr>
            </w:pPr>
            <w:r>
              <w:rPr>
                <w:rFonts w:ascii="Times New Roman" w:hAnsi="Times New Roman"/>
              </w:rPr>
              <w:t>商务中心</w:t>
            </w:r>
          </w:p>
        </w:tc>
        <w:tc>
          <w:tcPr>
            <w:tcW w:w="1223" w:type="dxa"/>
            <w:vMerge w:val="continue"/>
            <w:shd w:val="clear" w:color="auto" w:fill="auto"/>
            <w:vAlign w:val="center"/>
          </w:tcPr>
          <w:p>
            <w:pPr>
              <w:pStyle w:val="155"/>
              <w:rPr>
                <w:rFonts w:ascii="Times New Roman" w:hAnsi="Times New Roman"/>
                <w:kern w:val="0"/>
              </w:rPr>
            </w:pPr>
          </w:p>
        </w:tc>
        <w:tc>
          <w:tcPr>
            <w:tcW w:w="961" w:type="dxa"/>
            <w:vMerge w:val="continue"/>
            <w:shd w:val="clear" w:color="auto" w:fill="auto"/>
            <w:vAlign w:val="center"/>
          </w:tcPr>
          <w:p>
            <w:pPr>
              <w:pStyle w:val="155"/>
              <w:rPr>
                <w:rFonts w:ascii="Times New Roman" w:hAnsi="Times New Roman"/>
                <w:kern w:val="0"/>
              </w:rPr>
            </w:pPr>
          </w:p>
        </w:tc>
        <w:tc>
          <w:tcPr>
            <w:tcW w:w="973" w:type="dxa"/>
            <w:vMerge w:val="continue"/>
            <w:shd w:val="clear" w:color="auto" w:fill="auto"/>
            <w:vAlign w:val="center"/>
          </w:tcPr>
          <w:p>
            <w:pPr>
              <w:pStyle w:val="155"/>
              <w:rPr>
                <w:rFonts w:ascii="Times New Roman" w:hAnsi="Times New Roman"/>
              </w:rPr>
            </w:pPr>
          </w:p>
        </w:tc>
        <w:tc>
          <w:tcPr>
            <w:tcW w:w="1033" w:type="dxa"/>
            <w:vMerge w:val="continue"/>
            <w:shd w:val="clear" w:color="auto" w:fill="auto"/>
            <w:vAlign w:val="center"/>
          </w:tcPr>
          <w:p>
            <w:pPr>
              <w:pStyle w:val="155"/>
              <w:rPr>
                <w:rFonts w:ascii="Times New Roman" w:hAnsi="Times New Roman"/>
              </w:rPr>
            </w:pPr>
          </w:p>
        </w:tc>
        <w:tc>
          <w:tcPr>
            <w:tcW w:w="1039" w:type="dxa"/>
            <w:vMerge w:val="continue"/>
            <w:shd w:val="clear" w:color="auto" w:fill="auto"/>
            <w:vAlign w:val="center"/>
          </w:tcPr>
          <w:p>
            <w:pPr>
              <w:pStyle w:val="155"/>
              <w:rPr>
                <w:rFonts w:ascii="Times New Roman" w:hAnsi="Times New Roman"/>
              </w:rPr>
            </w:pPr>
          </w:p>
        </w:tc>
        <w:tc>
          <w:tcPr>
            <w:tcW w:w="923" w:type="dxa"/>
            <w:vMerge w:val="continue"/>
            <w:shd w:val="clear" w:color="auto" w:fill="auto"/>
            <w:vAlign w:val="center"/>
          </w:tcPr>
          <w:p>
            <w:pPr>
              <w:pStyle w:val="155"/>
              <w:rPr>
                <w:rFonts w:ascii="Times New Roman" w:hAnsi="Times New Roman"/>
              </w:rPr>
            </w:pPr>
          </w:p>
        </w:tc>
        <w:tc>
          <w:tcPr>
            <w:tcW w:w="987" w:type="dxa"/>
            <w:vMerge w:val="continue"/>
            <w:shd w:val="clear" w:color="auto" w:fill="auto"/>
            <w:vAlign w:val="center"/>
          </w:tcPr>
          <w:p>
            <w:pPr>
              <w:pStyle w:val="155"/>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0" w:type="dxa"/>
            <w:shd w:val="clear" w:color="auto" w:fill="auto"/>
            <w:vAlign w:val="center"/>
          </w:tcPr>
          <w:p>
            <w:pPr>
              <w:pStyle w:val="155"/>
              <w:rPr>
                <w:rFonts w:ascii="Times New Roman" w:hAnsi="Times New Roman"/>
              </w:rPr>
            </w:pPr>
            <w:r>
              <w:rPr>
                <w:rFonts w:ascii="Times New Roman" w:hAnsi="Times New Roman"/>
              </w:rPr>
              <w:t>10</w:t>
            </w:r>
          </w:p>
        </w:tc>
        <w:tc>
          <w:tcPr>
            <w:tcW w:w="1492" w:type="dxa"/>
            <w:shd w:val="clear" w:color="auto" w:fill="auto"/>
            <w:vAlign w:val="center"/>
          </w:tcPr>
          <w:p>
            <w:pPr>
              <w:pStyle w:val="155"/>
              <w:rPr>
                <w:rFonts w:ascii="Times New Roman" w:hAnsi="Times New Roman"/>
              </w:rPr>
            </w:pPr>
            <w:r>
              <w:rPr>
                <w:rFonts w:ascii="Times New Roman" w:hAnsi="Times New Roman"/>
              </w:rPr>
              <w:t>幸福组团</w:t>
            </w:r>
          </w:p>
        </w:tc>
        <w:tc>
          <w:tcPr>
            <w:tcW w:w="1223" w:type="dxa"/>
            <w:vMerge w:val="restart"/>
            <w:shd w:val="clear" w:color="auto" w:fill="auto"/>
            <w:vAlign w:val="center"/>
          </w:tcPr>
          <w:p>
            <w:pPr>
              <w:pStyle w:val="155"/>
              <w:rPr>
                <w:rFonts w:ascii="Times New Roman" w:hAnsi="Times New Roman"/>
                <w:kern w:val="0"/>
              </w:rPr>
            </w:pPr>
            <w:r>
              <w:rPr>
                <w:rFonts w:ascii="Times New Roman" w:hAnsi="Times New Roman"/>
                <w:kern w:val="0"/>
              </w:rPr>
              <w:t>龙川分区</w:t>
            </w:r>
          </w:p>
        </w:tc>
        <w:tc>
          <w:tcPr>
            <w:tcW w:w="961" w:type="dxa"/>
            <w:vMerge w:val="continue"/>
            <w:shd w:val="clear" w:color="auto" w:fill="auto"/>
            <w:vAlign w:val="center"/>
          </w:tcPr>
          <w:p>
            <w:pPr>
              <w:pStyle w:val="155"/>
              <w:rPr>
                <w:rFonts w:ascii="Times New Roman" w:hAnsi="Times New Roman"/>
                <w:kern w:val="0"/>
              </w:rPr>
            </w:pPr>
          </w:p>
        </w:tc>
        <w:tc>
          <w:tcPr>
            <w:tcW w:w="973" w:type="dxa"/>
            <w:vMerge w:val="continue"/>
            <w:shd w:val="clear" w:color="auto" w:fill="auto"/>
            <w:vAlign w:val="center"/>
          </w:tcPr>
          <w:p>
            <w:pPr>
              <w:pStyle w:val="155"/>
              <w:rPr>
                <w:rFonts w:ascii="Times New Roman" w:hAnsi="Times New Roman"/>
              </w:rPr>
            </w:pPr>
          </w:p>
        </w:tc>
        <w:tc>
          <w:tcPr>
            <w:tcW w:w="1033" w:type="dxa"/>
            <w:vMerge w:val="continue"/>
            <w:shd w:val="clear" w:color="auto" w:fill="auto"/>
            <w:vAlign w:val="center"/>
          </w:tcPr>
          <w:p>
            <w:pPr>
              <w:pStyle w:val="155"/>
              <w:rPr>
                <w:rFonts w:ascii="Times New Roman" w:hAnsi="Times New Roman"/>
              </w:rPr>
            </w:pPr>
          </w:p>
        </w:tc>
        <w:tc>
          <w:tcPr>
            <w:tcW w:w="1039" w:type="dxa"/>
            <w:vMerge w:val="continue"/>
            <w:shd w:val="clear" w:color="auto" w:fill="auto"/>
            <w:vAlign w:val="center"/>
          </w:tcPr>
          <w:p>
            <w:pPr>
              <w:pStyle w:val="155"/>
              <w:rPr>
                <w:rFonts w:ascii="Times New Roman" w:hAnsi="Times New Roman"/>
              </w:rPr>
            </w:pPr>
          </w:p>
        </w:tc>
        <w:tc>
          <w:tcPr>
            <w:tcW w:w="923" w:type="dxa"/>
            <w:vMerge w:val="continue"/>
            <w:shd w:val="clear" w:color="auto" w:fill="auto"/>
            <w:vAlign w:val="center"/>
          </w:tcPr>
          <w:p>
            <w:pPr>
              <w:pStyle w:val="155"/>
              <w:rPr>
                <w:rFonts w:ascii="Times New Roman" w:hAnsi="Times New Roman"/>
              </w:rPr>
            </w:pPr>
          </w:p>
        </w:tc>
        <w:tc>
          <w:tcPr>
            <w:tcW w:w="987" w:type="dxa"/>
            <w:vMerge w:val="continue"/>
            <w:shd w:val="clear" w:color="auto" w:fill="auto"/>
            <w:vAlign w:val="center"/>
          </w:tcPr>
          <w:p>
            <w:pPr>
              <w:pStyle w:val="155"/>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0" w:type="dxa"/>
            <w:shd w:val="clear" w:color="auto" w:fill="auto"/>
            <w:vAlign w:val="center"/>
          </w:tcPr>
          <w:p>
            <w:pPr>
              <w:pStyle w:val="155"/>
              <w:rPr>
                <w:rFonts w:ascii="Times New Roman" w:hAnsi="Times New Roman"/>
              </w:rPr>
            </w:pPr>
            <w:r>
              <w:rPr>
                <w:rFonts w:ascii="Times New Roman" w:hAnsi="Times New Roman"/>
              </w:rPr>
              <w:t>11</w:t>
            </w:r>
          </w:p>
        </w:tc>
        <w:tc>
          <w:tcPr>
            <w:tcW w:w="1492" w:type="dxa"/>
            <w:shd w:val="clear" w:color="auto" w:fill="auto"/>
            <w:vAlign w:val="center"/>
          </w:tcPr>
          <w:p>
            <w:pPr>
              <w:pStyle w:val="155"/>
              <w:rPr>
                <w:rFonts w:ascii="Times New Roman" w:hAnsi="Times New Roman"/>
              </w:rPr>
            </w:pPr>
            <w:r>
              <w:rPr>
                <w:rFonts w:ascii="Times New Roman" w:hAnsi="Times New Roman"/>
              </w:rPr>
              <w:t>城北组团</w:t>
            </w:r>
          </w:p>
        </w:tc>
        <w:tc>
          <w:tcPr>
            <w:tcW w:w="1223" w:type="dxa"/>
            <w:vMerge w:val="continue"/>
            <w:shd w:val="clear" w:color="auto" w:fill="auto"/>
            <w:vAlign w:val="center"/>
          </w:tcPr>
          <w:p>
            <w:pPr>
              <w:pStyle w:val="155"/>
              <w:rPr>
                <w:rFonts w:ascii="Times New Roman" w:hAnsi="Times New Roman"/>
                <w:kern w:val="0"/>
              </w:rPr>
            </w:pPr>
          </w:p>
        </w:tc>
        <w:tc>
          <w:tcPr>
            <w:tcW w:w="961" w:type="dxa"/>
            <w:vMerge w:val="continue"/>
            <w:shd w:val="clear" w:color="auto" w:fill="auto"/>
            <w:vAlign w:val="center"/>
          </w:tcPr>
          <w:p>
            <w:pPr>
              <w:pStyle w:val="155"/>
              <w:rPr>
                <w:rFonts w:ascii="Times New Roman" w:hAnsi="Times New Roman"/>
                <w:kern w:val="0"/>
              </w:rPr>
            </w:pPr>
          </w:p>
        </w:tc>
        <w:tc>
          <w:tcPr>
            <w:tcW w:w="973" w:type="dxa"/>
            <w:vMerge w:val="continue"/>
            <w:shd w:val="clear" w:color="auto" w:fill="auto"/>
            <w:vAlign w:val="center"/>
          </w:tcPr>
          <w:p>
            <w:pPr>
              <w:pStyle w:val="155"/>
              <w:rPr>
                <w:rFonts w:ascii="Times New Roman" w:hAnsi="Times New Roman"/>
              </w:rPr>
            </w:pPr>
          </w:p>
        </w:tc>
        <w:tc>
          <w:tcPr>
            <w:tcW w:w="1033" w:type="dxa"/>
            <w:vMerge w:val="continue"/>
            <w:shd w:val="clear" w:color="auto" w:fill="auto"/>
            <w:vAlign w:val="center"/>
          </w:tcPr>
          <w:p>
            <w:pPr>
              <w:pStyle w:val="155"/>
              <w:rPr>
                <w:rFonts w:ascii="Times New Roman" w:hAnsi="Times New Roman"/>
              </w:rPr>
            </w:pPr>
          </w:p>
        </w:tc>
        <w:tc>
          <w:tcPr>
            <w:tcW w:w="1039" w:type="dxa"/>
            <w:vMerge w:val="continue"/>
            <w:shd w:val="clear" w:color="auto" w:fill="auto"/>
            <w:vAlign w:val="center"/>
          </w:tcPr>
          <w:p>
            <w:pPr>
              <w:pStyle w:val="155"/>
              <w:rPr>
                <w:rFonts w:ascii="Times New Roman" w:hAnsi="Times New Roman"/>
              </w:rPr>
            </w:pPr>
          </w:p>
        </w:tc>
        <w:tc>
          <w:tcPr>
            <w:tcW w:w="923" w:type="dxa"/>
            <w:vMerge w:val="continue"/>
            <w:shd w:val="clear" w:color="auto" w:fill="auto"/>
            <w:vAlign w:val="center"/>
          </w:tcPr>
          <w:p>
            <w:pPr>
              <w:pStyle w:val="155"/>
              <w:rPr>
                <w:rFonts w:ascii="Times New Roman" w:hAnsi="Times New Roman"/>
              </w:rPr>
            </w:pPr>
          </w:p>
        </w:tc>
        <w:tc>
          <w:tcPr>
            <w:tcW w:w="987" w:type="dxa"/>
            <w:vMerge w:val="continue"/>
            <w:shd w:val="clear" w:color="auto" w:fill="auto"/>
            <w:vAlign w:val="center"/>
          </w:tcPr>
          <w:p>
            <w:pPr>
              <w:pStyle w:val="155"/>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0" w:type="dxa"/>
            <w:shd w:val="clear" w:color="auto" w:fill="auto"/>
            <w:vAlign w:val="center"/>
          </w:tcPr>
          <w:p>
            <w:pPr>
              <w:pStyle w:val="155"/>
              <w:rPr>
                <w:rFonts w:ascii="Times New Roman" w:hAnsi="Times New Roman"/>
              </w:rPr>
            </w:pPr>
            <w:r>
              <w:rPr>
                <w:rFonts w:ascii="Times New Roman" w:hAnsi="Times New Roman"/>
              </w:rPr>
              <w:t>12</w:t>
            </w:r>
          </w:p>
        </w:tc>
        <w:tc>
          <w:tcPr>
            <w:tcW w:w="1492" w:type="dxa"/>
            <w:shd w:val="clear" w:color="auto" w:fill="auto"/>
            <w:vAlign w:val="center"/>
          </w:tcPr>
          <w:p>
            <w:pPr>
              <w:pStyle w:val="155"/>
              <w:rPr>
                <w:rFonts w:ascii="Times New Roman" w:hAnsi="Times New Roman"/>
              </w:rPr>
            </w:pPr>
            <w:r>
              <w:rPr>
                <w:rFonts w:ascii="Times New Roman" w:hAnsi="Times New Roman"/>
              </w:rPr>
              <w:t>陈屋径片区</w:t>
            </w:r>
          </w:p>
        </w:tc>
        <w:tc>
          <w:tcPr>
            <w:tcW w:w="1223" w:type="dxa"/>
            <w:vMerge w:val="continue"/>
            <w:shd w:val="clear" w:color="auto" w:fill="auto"/>
            <w:vAlign w:val="center"/>
          </w:tcPr>
          <w:p>
            <w:pPr>
              <w:pStyle w:val="155"/>
              <w:rPr>
                <w:rFonts w:ascii="Times New Roman" w:hAnsi="Times New Roman"/>
                <w:kern w:val="0"/>
              </w:rPr>
            </w:pPr>
          </w:p>
        </w:tc>
        <w:tc>
          <w:tcPr>
            <w:tcW w:w="961" w:type="dxa"/>
            <w:vMerge w:val="continue"/>
            <w:shd w:val="clear" w:color="auto" w:fill="auto"/>
            <w:vAlign w:val="center"/>
          </w:tcPr>
          <w:p>
            <w:pPr>
              <w:pStyle w:val="155"/>
              <w:rPr>
                <w:rFonts w:ascii="Times New Roman" w:hAnsi="Times New Roman"/>
                <w:kern w:val="0"/>
              </w:rPr>
            </w:pPr>
          </w:p>
        </w:tc>
        <w:tc>
          <w:tcPr>
            <w:tcW w:w="973" w:type="dxa"/>
            <w:vMerge w:val="continue"/>
            <w:shd w:val="clear" w:color="auto" w:fill="auto"/>
            <w:vAlign w:val="center"/>
          </w:tcPr>
          <w:p>
            <w:pPr>
              <w:pStyle w:val="155"/>
              <w:rPr>
                <w:rFonts w:ascii="Times New Roman" w:hAnsi="Times New Roman"/>
              </w:rPr>
            </w:pPr>
          </w:p>
        </w:tc>
        <w:tc>
          <w:tcPr>
            <w:tcW w:w="1033" w:type="dxa"/>
            <w:vMerge w:val="continue"/>
            <w:shd w:val="clear" w:color="auto" w:fill="auto"/>
            <w:vAlign w:val="center"/>
          </w:tcPr>
          <w:p>
            <w:pPr>
              <w:pStyle w:val="155"/>
              <w:rPr>
                <w:rFonts w:ascii="Times New Roman" w:hAnsi="Times New Roman"/>
              </w:rPr>
            </w:pPr>
          </w:p>
        </w:tc>
        <w:tc>
          <w:tcPr>
            <w:tcW w:w="1039" w:type="dxa"/>
            <w:vMerge w:val="continue"/>
            <w:shd w:val="clear" w:color="auto" w:fill="auto"/>
            <w:vAlign w:val="center"/>
          </w:tcPr>
          <w:p>
            <w:pPr>
              <w:pStyle w:val="155"/>
              <w:rPr>
                <w:rFonts w:ascii="Times New Roman" w:hAnsi="Times New Roman"/>
              </w:rPr>
            </w:pPr>
          </w:p>
        </w:tc>
        <w:tc>
          <w:tcPr>
            <w:tcW w:w="923" w:type="dxa"/>
            <w:vMerge w:val="continue"/>
            <w:shd w:val="clear" w:color="auto" w:fill="auto"/>
            <w:vAlign w:val="center"/>
          </w:tcPr>
          <w:p>
            <w:pPr>
              <w:pStyle w:val="155"/>
              <w:rPr>
                <w:rFonts w:ascii="Times New Roman" w:hAnsi="Times New Roman"/>
              </w:rPr>
            </w:pPr>
          </w:p>
        </w:tc>
        <w:tc>
          <w:tcPr>
            <w:tcW w:w="987" w:type="dxa"/>
            <w:vMerge w:val="continue"/>
            <w:shd w:val="clear" w:color="auto" w:fill="auto"/>
            <w:vAlign w:val="center"/>
          </w:tcPr>
          <w:p>
            <w:pPr>
              <w:pStyle w:val="155"/>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0" w:type="dxa"/>
            <w:shd w:val="clear" w:color="auto" w:fill="auto"/>
            <w:vAlign w:val="center"/>
          </w:tcPr>
          <w:p>
            <w:pPr>
              <w:pStyle w:val="155"/>
              <w:rPr>
                <w:rFonts w:ascii="Times New Roman" w:hAnsi="Times New Roman"/>
              </w:rPr>
            </w:pPr>
            <w:r>
              <w:rPr>
                <w:rFonts w:ascii="Times New Roman" w:hAnsi="Times New Roman"/>
              </w:rPr>
              <w:t>13</w:t>
            </w:r>
          </w:p>
        </w:tc>
        <w:tc>
          <w:tcPr>
            <w:tcW w:w="1492" w:type="dxa"/>
            <w:shd w:val="clear" w:color="auto" w:fill="auto"/>
            <w:vAlign w:val="center"/>
          </w:tcPr>
          <w:p>
            <w:pPr>
              <w:pStyle w:val="155"/>
              <w:rPr>
                <w:rFonts w:ascii="Times New Roman" w:hAnsi="Times New Roman"/>
              </w:rPr>
            </w:pPr>
            <w:r>
              <w:rPr>
                <w:rFonts w:ascii="Times New Roman" w:hAnsi="Times New Roman"/>
              </w:rPr>
              <w:t>高速路C出口</w:t>
            </w:r>
          </w:p>
        </w:tc>
        <w:tc>
          <w:tcPr>
            <w:tcW w:w="1223" w:type="dxa"/>
            <w:vMerge w:val="continue"/>
            <w:shd w:val="clear" w:color="auto" w:fill="auto"/>
            <w:vAlign w:val="center"/>
          </w:tcPr>
          <w:p>
            <w:pPr>
              <w:pStyle w:val="155"/>
              <w:rPr>
                <w:rFonts w:ascii="Times New Roman" w:hAnsi="Times New Roman"/>
                <w:kern w:val="0"/>
              </w:rPr>
            </w:pPr>
          </w:p>
        </w:tc>
        <w:tc>
          <w:tcPr>
            <w:tcW w:w="961" w:type="dxa"/>
            <w:vMerge w:val="continue"/>
            <w:shd w:val="clear" w:color="auto" w:fill="auto"/>
            <w:vAlign w:val="center"/>
          </w:tcPr>
          <w:p>
            <w:pPr>
              <w:pStyle w:val="155"/>
              <w:rPr>
                <w:rFonts w:ascii="Times New Roman" w:hAnsi="Times New Roman"/>
                <w:kern w:val="0"/>
              </w:rPr>
            </w:pPr>
          </w:p>
        </w:tc>
        <w:tc>
          <w:tcPr>
            <w:tcW w:w="973" w:type="dxa"/>
            <w:vMerge w:val="continue"/>
            <w:shd w:val="clear" w:color="auto" w:fill="auto"/>
            <w:vAlign w:val="center"/>
          </w:tcPr>
          <w:p>
            <w:pPr>
              <w:pStyle w:val="155"/>
              <w:rPr>
                <w:rFonts w:ascii="Times New Roman" w:hAnsi="Times New Roman"/>
              </w:rPr>
            </w:pPr>
          </w:p>
        </w:tc>
        <w:tc>
          <w:tcPr>
            <w:tcW w:w="1033" w:type="dxa"/>
            <w:vMerge w:val="continue"/>
            <w:shd w:val="clear" w:color="auto" w:fill="auto"/>
            <w:vAlign w:val="center"/>
          </w:tcPr>
          <w:p>
            <w:pPr>
              <w:pStyle w:val="155"/>
              <w:rPr>
                <w:rFonts w:ascii="Times New Roman" w:hAnsi="Times New Roman"/>
              </w:rPr>
            </w:pPr>
          </w:p>
        </w:tc>
        <w:tc>
          <w:tcPr>
            <w:tcW w:w="1039" w:type="dxa"/>
            <w:vMerge w:val="continue"/>
            <w:shd w:val="clear" w:color="auto" w:fill="auto"/>
            <w:vAlign w:val="center"/>
          </w:tcPr>
          <w:p>
            <w:pPr>
              <w:pStyle w:val="155"/>
              <w:rPr>
                <w:rFonts w:ascii="Times New Roman" w:hAnsi="Times New Roman"/>
              </w:rPr>
            </w:pPr>
          </w:p>
        </w:tc>
        <w:tc>
          <w:tcPr>
            <w:tcW w:w="923" w:type="dxa"/>
            <w:vMerge w:val="continue"/>
            <w:shd w:val="clear" w:color="auto" w:fill="auto"/>
            <w:vAlign w:val="center"/>
          </w:tcPr>
          <w:p>
            <w:pPr>
              <w:pStyle w:val="155"/>
              <w:rPr>
                <w:rFonts w:ascii="Times New Roman" w:hAnsi="Times New Roman"/>
              </w:rPr>
            </w:pPr>
          </w:p>
        </w:tc>
        <w:tc>
          <w:tcPr>
            <w:tcW w:w="987" w:type="dxa"/>
            <w:vMerge w:val="continue"/>
            <w:shd w:val="clear" w:color="auto" w:fill="auto"/>
            <w:vAlign w:val="center"/>
          </w:tcPr>
          <w:p>
            <w:pPr>
              <w:pStyle w:val="155"/>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0" w:type="dxa"/>
            <w:shd w:val="clear" w:color="auto" w:fill="auto"/>
            <w:vAlign w:val="center"/>
          </w:tcPr>
          <w:p>
            <w:pPr>
              <w:pStyle w:val="155"/>
              <w:rPr>
                <w:rFonts w:ascii="Times New Roman" w:hAnsi="Times New Roman"/>
              </w:rPr>
            </w:pPr>
            <w:r>
              <w:rPr>
                <w:rFonts w:ascii="Times New Roman" w:hAnsi="Times New Roman"/>
              </w:rPr>
              <w:t>14</w:t>
            </w:r>
          </w:p>
        </w:tc>
        <w:tc>
          <w:tcPr>
            <w:tcW w:w="1492" w:type="dxa"/>
            <w:shd w:val="clear" w:color="auto" w:fill="auto"/>
            <w:vAlign w:val="center"/>
          </w:tcPr>
          <w:p>
            <w:pPr>
              <w:pStyle w:val="155"/>
              <w:rPr>
                <w:rFonts w:ascii="Times New Roman" w:hAnsi="Times New Roman"/>
              </w:rPr>
            </w:pPr>
            <w:r>
              <w:rPr>
                <w:rFonts w:ascii="Times New Roman" w:hAnsi="Times New Roman"/>
              </w:rPr>
              <w:t>紫城工业园</w:t>
            </w:r>
          </w:p>
        </w:tc>
        <w:tc>
          <w:tcPr>
            <w:tcW w:w="1223" w:type="dxa"/>
            <w:shd w:val="clear" w:color="auto" w:fill="auto"/>
            <w:vAlign w:val="center"/>
          </w:tcPr>
          <w:p>
            <w:pPr>
              <w:pStyle w:val="155"/>
              <w:rPr>
                <w:rFonts w:ascii="Times New Roman" w:hAnsi="Times New Roman"/>
                <w:kern w:val="0"/>
              </w:rPr>
            </w:pPr>
            <w:r>
              <w:rPr>
                <w:rFonts w:ascii="Times New Roman" w:hAnsi="Times New Roman"/>
                <w:kern w:val="0"/>
              </w:rPr>
              <w:t>紫金分区</w:t>
            </w:r>
          </w:p>
        </w:tc>
        <w:tc>
          <w:tcPr>
            <w:tcW w:w="961" w:type="dxa"/>
            <w:vMerge w:val="continue"/>
            <w:shd w:val="clear" w:color="auto" w:fill="auto"/>
            <w:vAlign w:val="center"/>
          </w:tcPr>
          <w:p>
            <w:pPr>
              <w:pStyle w:val="155"/>
              <w:rPr>
                <w:rFonts w:ascii="Times New Roman" w:hAnsi="Times New Roman"/>
                <w:kern w:val="0"/>
              </w:rPr>
            </w:pPr>
          </w:p>
        </w:tc>
        <w:tc>
          <w:tcPr>
            <w:tcW w:w="973" w:type="dxa"/>
            <w:vMerge w:val="continue"/>
            <w:shd w:val="clear" w:color="auto" w:fill="auto"/>
            <w:vAlign w:val="center"/>
          </w:tcPr>
          <w:p>
            <w:pPr>
              <w:pStyle w:val="155"/>
              <w:rPr>
                <w:rFonts w:ascii="Times New Roman" w:hAnsi="Times New Roman"/>
              </w:rPr>
            </w:pPr>
          </w:p>
        </w:tc>
        <w:tc>
          <w:tcPr>
            <w:tcW w:w="1033" w:type="dxa"/>
            <w:vMerge w:val="continue"/>
            <w:shd w:val="clear" w:color="auto" w:fill="auto"/>
            <w:vAlign w:val="center"/>
          </w:tcPr>
          <w:p>
            <w:pPr>
              <w:pStyle w:val="155"/>
              <w:rPr>
                <w:rFonts w:ascii="Times New Roman" w:hAnsi="Times New Roman"/>
              </w:rPr>
            </w:pPr>
          </w:p>
        </w:tc>
        <w:tc>
          <w:tcPr>
            <w:tcW w:w="1039" w:type="dxa"/>
            <w:vMerge w:val="continue"/>
            <w:shd w:val="clear" w:color="auto" w:fill="auto"/>
            <w:vAlign w:val="center"/>
          </w:tcPr>
          <w:p>
            <w:pPr>
              <w:pStyle w:val="155"/>
              <w:rPr>
                <w:rFonts w:ascii="Times New Roman" w:hAnsi="Times New Roman"/>
              </w:rPr>
            </w:pPr>
          </w:p>
        </w:tc>
        <w:tc>
          <w:tcPr>
            <w:tcW w:w="923" w:type="dxa"/>
            <w:vMerge w:val="continue"/>
            <w:shd w:val="clear" w:color="auto" w:fill="auto"/>
            <w:vAlign w:val="center"/>
          </w:tcPr>
          <w:p>
            <w:pPr>
              <w:pStyle w:val="155"/>
              <w:rPr>
                <w:rFonts w:ascii="Times New Roman" w:hAnsi="Times New Roman"/>
              </w:rPr>
            </w:pPr>
          </w:p>
        </w:tc>
        <w:tc>
          <w:tcPr>
            <w:tcW w:w="987" w:type="dxa"/>
            <w:vMerge w:val="continue"/>
            <w:shd w:val="clear" w:color="auto" w:fill="auto"/>
            <w:vAlign w:val="center"/>
          </w:tcPr>
          <w:p>
            <w:pPr>
              <w:pStyle w:val="155"/>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0" w:type="dxa"/>
            <w:shd w:val="clear" w:color="auto" w:fill="auto"/>
            <w:vAlign w:val="center"/>
          </w:tcPr>
          <w:p>
            <w:pPr>
              <w:pStyle w:val="155"/>
              <w:rPr>
                <w:rFonts w:ascii="Times New Roman" w:hAnsi="Times New Roman"/>
              </w:rPr>
            </w:pPr>
            <w:r>
              <w:rPr>
                <w:rFonts w:ascii="Times New Roman" w:hAnsi="Times New Roman"/>
              </w:rPr>
              <w:t>15</w:t>
            </w:r>
          </w:p>
        </w:tc>
        <w:tc>
          <w:tcPr>
            <w:tcW w:w="1492" w:type="dxa"/>
            <w:shd w:val="clear" w:color="auto" w:fill="auto"/>
            <w:vAlign w:val="center"/>
          </w:tcPr>
          <w:p>
            <w:pPr>
              <w:pStyle w:val="155"/>
              <w:rPr>
                <w:rFonts w:ascii="Times New Roman" w:hAnsi="Times New Roman"/>
              </w:rPr>
            </w:pPr>
            <w:r>
              <w:rPr>
                <w:rFonts w:ascii="Times New Roman" w:hAnsi="Times New Roman"/>
              </w:rPr>
              <w:t>新城片区</w:t>
            </w:r>
          </w:p>
        </w:tc>
        <w:tc>
          <w:tcPr>
            <w:tcW w:w="1223" w:type="dxa"/>
            <w:vMerge w:val="restart"/>
            <w:shd w:val="clear" w:color="auto" w:fill="auto"/>
            <w:vAlign w:val="center"/>
          </w:tcPr>
          <w:p>
            <w:pPr>
              <w:pStyle w:val="155"/>
              <w:rPr>
                <w:rFonts w:ascii="Times New Roman" w:hAnsi="Times New Roman"/>
                <w:kern w:val="0"/>
              </w:rPr>
            </w:pPr>
            <w:r>
              <w:rPr>
                <w:rFonts w:ascii="Times New Roman" w:hAnsi="Times New Roman"/>
                <w:kern w:val="0"/>
              </w:rPr>
              <w:t>连平分区</w:t>
            </w:r>
          </w:p>
        </w:tc>
        <w:tc>
          <w:tcPr>
            <w:tcW w:w="961" w:type="dxa"/>
            <w:vMerge w:val="restart"/>
            <w:shd w:val="clear" w:color="auto" w:fill="auto"/>
            <w:vAlign w:val="center"/>
          </w:tcPr>
          <w:p>
            <w:pPr>
              <w:pStyle w:val="155"/>
              <w:rPr>
                <w:rFonts w:ascii="Times New Roman" w:hAnsi="Times New Roman"/>
                <w:kern w:val="0"/>
              </w:rPr>
            </w:pPr>
            <w:r>
              <w:rPr>
                <w:rFonts w:ascii="Times New Roman" w:hAnsi="Times New Roman"/>
              </w:rPr>
              <w:t>10%</w:t>
            </w:r>
          </w:p>
        </w:tc>
        <w:tc>
          <w:tcPr>
            <w:tcW w:w="973" w:type="dxa"/>
            <w:vMerge w:val="restart"/>
            <w:shd w:val="clear" w:color="auto" w:fill="auto"/>
            <w:vAlign w:val="center"/>
          </w:tcPr>
          <w:p>
            <w:pPr>
              <w:pStyle w:val="155"/>
              <w:rPr>
                <w:rFonts w:ascii="Times New Roman" w:hAnsi="Times New Roman"/>
              </w:rPr>
            </w:pPr>
            <w:r>
              <w:rPr>
                <w:rFonts w:ascii="Times New Roman" w:hAnsi="Times New Roman"/>
              </w:rPr>
              <w:t>7%</w:t>
            </w:r>
          </w:p>
        </w:tc>
        <w:tc>
          <w:tcPr>
            <w:tcW w:w="1033" w:type="dxa"/>
            <w:vMerge w:val="restart"/>
            <w:shd w:val="clear" w:color="auto" w:fill="auto"/>
            <w:vAlign w:val="center"/>
          </w:tcPr>
          <w:p>
            <w:pPr>
              <w:pStyle w:val="155"/>
              <w:rPr>
                <w:rFonts w:ascii="Times New Roman" w:hAnsi="Times New Roman"/>
              </w:rPr>
            </w:pPr>
            <w:r>
              <w:rPr>
                <w:rFonts w:ascii="Times New Roman" w:hAnsi="Times New Roman"/>
              </w:rPr>
              <w:t>5%</w:t>
            </w:r>
          </w:p>
        </w:tc>
        <w:tc>
          <w:tcPr>
            <w:tcW w:w="1039" w:type="dxa"/>
            <w:vMerge w:val="restart"/>
            <w:shd w:val="clear" w:color="auto" w:fill="auto"/>
            <w:vAlign w:val="center"/>
          </w:tcPr>
          <w:p>
            <w:pPr>
              <w:pStyle w:val="155"/>
              <w:rPr>
                <w:rFonts w:ascii="Times New Roman" w:hAnsi="Times New Roman"/>
              </w:rPr>
            </w:pPr>
            <w:r>
              <w:rPr>
                <w:rFonts w:ascii="Times New Roman" w:hAnsi="Times New Roman"/>
              </w:rPr>
              <w:t>22%</w:t>
            </w:r>
          </w:p>
        </w:tc>
        <w:tc>
          <w:tcPr>
            <w:tcW w:w="923" w:type="dxa"/>
            <w:vMerge w:val="restart"/>
            <w:shd w:val="clear" w:color="auto" w:fill="auto"/>
            <w:vAlign w:val="center"/>
          </w:tcPr>
          <w:p>
            <w:pPr>
              <w:pStyle w:val="155"/>
              <w:rPr>
                <w:rFonts w:ascii="Times New Roman" w:hAnsi="Times New Roman"/>
              </w:rPr>
            </w:pPr>
            <w:r>
              <w:rPr>
                <w:rFonts w:ascii="Times New Roman" w:hAnsi="Times New Roman"/>
              </w:rPr>
              <w:t>17%</w:t>
            </w:r>
          </w:p>
        </w:tc>
        <w:tc>
          <w:tcPr>
            <w:tcW w:w="987" w:type="dxa"/>
            <w:vMerge w:val="restart"/>
            <w:shd w:val="clear" w:color="auto" w:fill="auto"/>
            <w:vAlign w:val="center"/>
          </w:tcPr>
          <w:p>
            <w:pPr>
              <w:pStyle w:val="155"/>
              <w:rPr>
                <w:rFonts w:ascii="Times New Roman" w:hAnsi="Times New Roman"/>
              </w:rPr>
            </w:pPr>
            <w:r>
              <w:rPr>
                <w:rFonts w:ascii="Times New Roman" w:hAnsi="Times New Roma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0" w:type="dxa"/>
            <w:shd w:val="clear" w:color="auto" w:fill="auto"/>
            <w:vAlign w:val="center"/>
          </w:tcPr>
          <w:p>
            <w:pPr>
              <w:pStyle w:val="155"/>
              <w:rPr>
                <w:rFonts w:ascii="Times New Roman" w:hAnsi="Times New Roman"/>
              </w:rPr>
            </w:pPr>
            <w:r>
              <w:rPr>
                <w:rFonts w:ascii="Times New Roman" w:hAnsi="Times New Roman"/>
              </w:rPr>
              <w:t>16</w:t>
            </w:r>
          </w:p>
        </w:tc>
        <w:tc>
          <w:tcPr>
            <w:tcW w:w="1492" w:type="dxa"/>
            <w:shd w:val="clear" w:color="auto" w:fill="auto"/>
            <w:vAlign w:val="center"/>
          </w:tcPr>
          <w:p>
            <w:pPr>
              <w:pStyle w:val="155"/>
              <w:rPr>
                <w:rFonts w:ascii="Times New Roman" w:hAnsi="Times New Roman"/>
              </w:rPr>
            </w:pPr>
            <w:r>
              <w:rPr>
                <w:rFonts w:ascii="Times New Roman" w:hAnsi="Times New Roman"/>
              </w:rPr>
              <w:t>三角生态工业园</w:t>
            </w:r>
          </w:p>
        </w:tc>
        <w:tc>
          <w:tcPr>
            <w:tcW w:w="1223" w:type="dxa"/>
            <w:vMerge w:val="continue"/>
            <w:shd w:val="clear" w:color="auto" w:fill="auto"/>
            <w:vAlign w:val="center"/>
          </w:tcPr>
          <w:p>
            <w:pPr>
              <w:pStyle w:val="155"/>
              <w:rPr>
                <w:rFonts w:ascii="Times New Roman" w:hAnsi="Times New Roman"/>
                <w:kern w:val="0"/>
              </w:rPr>
            </w:pPr>
          </w:p>
        </w:tc>
        <w:tc>
          <w:tcPr>
            <w:tcW w:w="961" w:type="dxa"/>
            <w:vMerge w:val="continue"/>
            <w:shd w:val="clear" w:color="auto" w:fill="auto"/>
            <w:vAlign w:val="center"/>
          </w:tcPr>
          <w:p>
            <w:pPr>
              <w:pStyle w:val="155"/>
              <w:rPr>
                <w:rFonts w:ascii="Times New Roman" w:hAnsi="Times New Roman"/>
                <w:kern w:val="0"/>
              </w:rPr>
            </w:pPr>
          </w:p>
        </w:tc>
        <w:tc>
          <w:tcPr>
            <w:tcW w:w="973" w:type="dxa"/>
            <w:vMerge w:val="continue"/>
            <w:shd w:val="clear" w:color="auto" w:fill="auto"/>
            <w:vAlign w:val="center"/>
          </w:tcPr>
          <w:p>
            <w:pPr>
              <w:pStyle w:val="155"/>
              <w:rPr>
                <w:rFonts w:ascii="Times New Roman" w:hAnsi="Times New Roman"/>
              </w:rPr>
            </w:pPr>
          </w:p>
        </w:tc>
        <w:tc>
          <w:tcPr>
            <w:tcW w:w="1033" w:type="dxa"/>
            <w:vMerge w:val="continue"/>
            <w:shd w:val="clear" w:color="auto" w:fill="auto"/>
            <w:vAlign w:val="center"/>
          </w:tcPr>
          <w:p>
            <w:pPr>
              <w:pStyle w:val="155"/>
              <w:rPr>
                <w:rFonts w:ascii="Times New Roman" w:hAnsi="Times New Roman"/>
              </w:rPr>
            </w:pPr>
          </w:p>
        </w:tc>
        <w:tc>
          <w:tcPr>
            <w:tcW w:w="1039" w:type="dxa"/>
            <w:vMerge w:val="continue"/>
            <w:shd w:val="clear" w:color="auto" w:fill="auto"/>
            <w:vAlign w:val="center"/>
          </w:tcPr>
          <w:p>
            <w:pPr>
              <w:pStyle w:val="155"/>
              <w:rPr>
                <w:rFonts w:ascii="Times New Roman" w:hAnsi="Times New Roman"/>
              </w:rPr>
            </w:pPr>
          </w:p>
        </w:tc>
        <w:tc>
          <w:tcPr>
            <w:tcW w:w="923" w:type="dxa"/>
            <w:vMerge w:val="continue"/>
            <w:shd w:val="clear" w:color="auto" w:fill="auto"/>
            <w:vAlign w:val="center"/>
          </w:tcPr>
          <w:p>
            <w:pPr>
              <w:pStyle w:val="155"/>
              <w:rPr>
                <w:rFonts w:ascii="Times New Roman" w:hAnsi="Times New Roman"/>
              </w:rPr>
            </w:pPr>
          </w:p>
        </w:tc>
        <w:tc>
          <w:tcPr>
            <w:tcW w:w="987" w:type="dxa"/>
            <w:vMerge w:val="continue"/>
            <w:shd w:val="clear" w:color="auto" w:fill="auto"/>
            <w:vAlign w:val="center"/>
          </w:tcPr>
          <w:p>
            <w:pPr>
              <w:pStyle w:val="155"/>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0" w:type="dxa"/>
            <w:shd w:val="clear" w:color="auto" w:fill="auto"/>
            <w:vAlign w:val="center"/>
          </w:tcPr>
          <w:p>
            <w:pPr>
              <w:pStyle w:val="155"/>
              <w:rPr>
                <w:rFonts w:ascii="Times New Roman" w:hAnsi="Times New Roman"/>
              </w:rPr>
            </w:pPr>
            <w:r>
              <w:rPr>
                <w:rFonts w:ascii="Times New Roman" w:hAnsi="Times New Roman"/>
              </w:rPr>
              <w:t>17</w:t>
            </w:r>
          </w:p>
        </w:tc>
        <w:tc>
          <w:tcPr>
            <w:tcW w:w="1492" w:type="dxa"/>
            <w:shd w:val="clear" w:color="auto" w:fill="auto"/>
            <w:vAlign w:val="center"/>
          </w:tcPr>
          <w:p>
            <w:pPr>
              <w:pStyle w:val="155"/>
              <w:rPr>
                <w:rFonts w:ascii="Times New Roman" w:hAnsi="Times New Roman"/>
              </w:rPr>
            </w:pPr>
            <w:r>
              <w:rPr>
                <w:rFonts w:ascii="Times New Roman" w:hAnsi="Times New Roman"/>
              </w:rPr>
              <w:t>隆街物流园</w:t>
            </w:r>
          </w:p>
        </w:tc>
        <w:tc>
          <w:tcPr>
            <w:tcW w:w="1223" w:type="dxa"/>
            <w:vMerge w:val="continue"/>
            <w:shd w:val="clear" w:color="auto" w:fill="auto"/>
            <w:vAlign w:val="center"/>
          </w:tcPr>
          <w:p>
            <w:pPr>
              <w:pStyle w:val="155"/>
              <w:rPr>
                <w:rFonts w:ascii="Times New Roman" w:hAnsi="Times New Roman"/>
                <w:kern w:val="0"/>
              </w:rPr>
            </w:pPr>
          </w:p>
        </w:tc>
        <w:tc>
          <w:tcPr>
            <w:tcW w:w="961" w:type="dxa"/>
            <w:vMerge w:val="continue"/>
            <w:shd w:val="clear" w:color="auto" w:fill="auto"/>
            <w:vAlign w:val="center"/>
          </w:tcPr>
          <w:p>
            <w:pPr>
              <w:pStyle w:val="155"/>
              <w:rPr>
                <w:rFonts w:ascii="Times New Roman" w:hAnsi="Times New Roman"/>
                <w:kern w:val="0"/>
              </w:rPr>
            </w:pPr>
          </w:p>
        </w:tc>
        <w:tc>
          <w:tcPr>
            <w:tcW w:w="973" w:type="dxa"/>
            <w:vMerge w:val="continue"/>
            <w:shd w:val="clear" w:color="auto" w:fill="auto"/>
            <w:vAlign w:val="center"/>
          </w:tcPr>
          <w:p>
            <w:pPr>
              <w:pStyle w:val="155"/>
              <w:rPr>
                <w:rFonts w:ascii="Times New Roman" w:hAnsi="Times New Roman"/>
              </w:rPr>
            </w:pPr>
          </w:p>
        </w:tc>
        <w:tc>
          <w:tcPr>
            <w:tcW w:w="1033" w:type="dxa"/>
            <w:vMerge w:val="continue"/>
            <w:shd w:val="clear" w:color="auto" w:fill="auto"/>
            <w:vAlign w:val="center"/>
          </w:tcPr>
          <w:p>
            <w:pPr>
              <w:pStyle w:val="155"/>
              <w:rPr>
                <w:rFonts w:ascii="Times New Roman" w:hAnsi="Times New Roman"/>
              </w:rPr>
            </w:pPr>
          </w:p>
        </w:tc>
        <w:tc>
          <w:tcPr>
            <w:tcW w:w="1039" w:type="dxa"/>
            <w:vMerge w:val="continue"/>
            <w:shd w:val="clear" w:color="auto" w:fill="auto"/>
            <w:vAlign w:val="center"/>
          </w:tcPr>
          <w:p>
            <w:pPr>
              <w:pStyle w:val="155"/>
              <w:rPr>
                <w:rFonts w:ascii="Times New Roman" w:hAnsi="Times New Roman"/>
              </w:rPr>
            </w:pPr>
          </w:p>
        </w:tc>
        <w:tc>
          <w:tcPr>
            <w:tcW w:w="923" w:type="dxa"/>
            <w:vMerge w:val="continue"/>
            <w:shd w:val="clear" w:color="auto" w:fill="auto"/>
            <w:vAlign w:val="center"/>
          </w:tcPr>
          <w:p>
            <w:pPr>
              <w:pStyle w:val="155"/>
              <w:rPr>
                <w:rFonts w:ascii="Times New Roman" w:hAnsi="Times New Roman"/>
              </w:rPr>
            </w:pPr>
          </w:p>
        </w:tc>
        <w:tc>
          <w:tcPr>
            <w:tcW w:w="987" w:type="dxa"/>
            <w:vMerge w:val="continue"/>
            <w:shd w:val="clear" w:color="auto" w:fill="auto"/>
            <w:vAlign w:val="center"/>
          </w:tcPr>
          <w:p>
            <w:pPr>
              <w:pStyle w:val="155"/>
              <w:rPr>
                <w:rFonts w:ascii="Times New Roman" w:hAnsi="Times New Roman"/>
              </w:rPr>
            </w:pPr>
          </w:p>
        </w:tc>
      </w:tr>
    </w:tbl>
    <w:p>
      <w:pPr>
        <w:ind w:left="0" w:leftChars="0" w:right="0" w:rightChars="0" w:firstLine="480"/>
        <w:rPr>
          <w:szCs w:val="24"/>
        </w:rPr>
      </w:pPr>
    </w:p>
    <w:p>
      <w:pPr>
        <w:pStyle w:val="2"/>
        <w:keepLines w:val="0"/>
        <w:pageBreakBefore/>
        <w:numPr>
          <w:ilvl w:val="0"/>
          <w:numId w:val="20"/>
        </w:numPr>
        <w:spacing w:line="360" w:lineRule="auto"/>
        <w:ind w:leftChars="0" w:right="-84" w:rightChars="-35" w:firstLineChars="0"/>
        <w:jc w:val="center"/>
        <w:rPr>
          <w:rFonts w:eastAsia="黑体"/>
          <w:szCs w:val="36"/>
        </w:rPr>
      </w:pPr>
      <w:r>
        <w:rPr>
          <w:rFonts w:hint="eastAsia" w:eastAsia="黑体"/>
          <w:szCs w:val="36"/>
        </w:rPr>
        <w:t xml:space="preserve"> </w:t>
      </w:r>
      <w:bookmarkStart w:id="28" w:name="_Toc17479573"/>
      <w:r>
        <w:rPr>
          <w:rFonts w:hint="eastAsia" w:eastAsia="黑体"/>
          <w:szCs w:val="36"/>
        </w:rPr>
        <w:t>部</w:t>
      </w:r>
      <w:r>
        <w:rPr>
          <w:rFonts w:eastAsia="黑体"/>
          <w:szCs w:val="36"/>
        </w:rPr>
        <w:t>品部件生产基地布局规划</w:t>
      </w:r>
      <w:bookmarkEnd w:id="28"/>
    </w:p>
    <w:p>
      <w:pPr>
        <w:pStyle w:val="3"/>
        <w:numPr>
          <w:ilvl w:val="1"/>
          <w:numId w:val="22"/>
        </w:numPr>
        <w:spacing w:line="360" w:lineRule="auto"/>
        <w:ind w:left="0" w:leftChars="0" w:right="-84" w:rightChars="-35" w:firstLine="0" w:firstLineChars="0"/>
        <w:rPr>
          <w:rFonts w:ascii="Times New Roman" w:hAnsi="Times New Roman"/>
          <w:sz w:val="28"/>
          <w:szCs w:val="30"/>
        </w:rPr>
      </w:pPr>
      <w:bookmarkStart w:id="29" w:name="_Toc17479574"/>
      <w:r>
        <w:rPr>
          <w:rFonts w:ascii="Times New Roman" w:hAnsi="Times New Roman"/>
          <w:sz w:val="28"/>
          <w:szCs w:val="30"/>
        </w:rPr>
        <w:t>市场需求测算</w:t>
      </w:r>
      <w:bookmarkEnd w:id="29"/>
    </w:p>
    <w:p>
      <w:pPr>
        <w:ind w:left="0" w:leftChars="0" w:right="0" w:rightChars="0" w:firstLine="480"/>
      </w:pPr>
      <w:r>
        <w:t>综合考虑河源市中远期发展规划和推广技术体系，合理确定新建建筑需求指标和各类构配件及部品部件需求指标，并按照</w:t>
      </w:r>
      <w:r>
        <w:rPr>
          <w:rFonts w:hint="eastAsia"/>
        </w:rPr>
        <w:t>“</w:t>
      </w:r>
      <w:r>
        <w:rPr>
          <w:u w:val="single"/>
        </w:rPr>
        <w:t>在实际需求基础上略有提高</w:t>
      </w:r>
      <w:r>
        <w:rPr>
          <w:rFonts w:hint="eastAsia"/>
          <w:u w:val="single"/>
        </w:rPr>
        <w:t>”</w:t>
      </w:r>
      <w:r>
        <w:rPr>
          <w:u w:val="single"/>
        </w:rPr>
        <w:t>的原则确定产能</w:t>
      </w:r>
      <w:r>
        <w:t>。</w:t>
      </w:r>
    </w:p>
    <w:p>
      <w:pPr>
        <w:pStyle w:val="116"/>
        <w:numPr>
          <w:ilvl w:val="0"/>
          <w:numId w:val="23"/>
        </w:numPr>
        <w:ind w:firstLineChars="0"/>
        <w:rPr>
          <w:b/>
        </w:rPr>
      </w:pPr>
      <w:r>
        <w:rPr>
          <w:rFonts w:hint="eastAsia"/>
          <w:b/>
        </w:rPr>
        <w:t>装配式建筑面积测算</w:t>
      </w:r>
    </w:p>
    <w:p>
      <w:pPr>
        <w:ind w:left="0" w:leftChars="0" w:right="0" w:rightChars="0" w:firstLine="480"/>
      </w:pPr>
      <w:r>
        <w:t>综合考虑近几年</w:t>
      </w:r>
      <w:r>
        <w:rPr>
          <w:rFonts w:hint="eastAsia"/>
        </w:rPr>
        <w:t>各区</w:t>
      </w:r>
      <w:r>
        <w:t>房屋施工报建面积情况，确定</w:t>
      </w:r>
      <w:r>
        <w:rPr>
          <w:rFonts w:hint="eastAsia"/>
        </w:rPr>
        <w:t>河源市各区</w:t>
      </w:r>
      <w:r>
        <w:t>居住建筑、公共建筑和工业建筑等不同类型建筑的新开工面积比例，</w:t>
      </w:r>
      <w:r>
        <w:rPr>
          <w:rFonts w:hint="eastAsia"/>
        </w:rPr>
        <w:t>结合</w:t>
      </w:r>
      <w:r>
        <w:t>装配式建筑分类实施指引关于不同项目类型实施装配式建筑面积比例要求，测算河源市</w:t>
      </w:r>
      <w:r>
        <w:rPr>
          <w:rFonts w:hint="eastAsia"/>
        </w:rPr>
        <w:t>各区</w:t>
      </w:r>
      <w:r>
        <w:t>实施装配式建筑的面积规模。</w:t>
      </w:r>
    </w:p>
    <w:p>
      <w:pPr>
        <w:ind w:left="0" w:leftChars="0" w:right="0" w:rightChars="0" w:firstLine="560" w:firstLineChars="0"/>
        <w:rPr>
          <w:u w:val="single"/>
        </w:rPr>
      </w:pPr>
      <w:r>
        <w:rPr>
          <w:u w:val="single"/>
        </w:rPr>
        <w:t>根据上述测算方法，确定河源市实施装配式建筑面积2020年为85.8万m</w:t>
      </w:r>
      <w:r>
        <w:rPr>
          <w:u w:val="single"/>
          <w:vertAlign w:val="superscript"/>
        </w:rPr>
        <w:t>2</w:t>
      </w:r>
      <w:r>
        <w:rPr>
          <w:u w:val="single"/>
        </w:rPr>
        <w:t>，2025年187.2万m</w:t>
      </w:r>
      <w:r>
        <w:rPr>
          <w:u w:val="single"/>
          <w:vertAlign w:val="superscript"/>
        </w:rPr>
        <w:t>2</w:t>
      </w:r>
      <w:r>
        <w:rPr>
          <w:u w:val="single"/>
        </w:rPr>
        <w:t>。</w:t>
      </w:r>
    </w:p>
    <w:p>
      <w:pPr>
        <w:pStyle w:val="116"/>
        <w:numPr>
          <w:ilvl w:val="0"/>
          <w:numId w:val="23"/>
        </w:numPr>
        <w:ind w:firstLineChars="0"/>
        <w:rPr>
          <w:b/>
        </w:rPr>
      </w:pPr>
      <w:r>
        <w:rPr>
          <w:b/>
        </w:rPr>
        <w:t>预制构件需求量预测</w:t>
      </w:r>
    </w:p>
    <w:p>
      <w:pPr>
        <w:numPr>
          <w:ilvl w:val="0"/>
          <w:numId w:val="24"/>
        </w:numPr>
        <w:spacing w:before="120" w:beforeLines="50"/>
        <w:ind w:left="902" w:leftChars="0" w:right="0" w:rightChars="0" w:firstLineChars="0"/>
        <w:rPr>
          <w:b/>
          <w:lang w:bidi="en-US"/>
        </w:rPr>
      </w:pPr>
      <w:r>
        <w:rPr>
          <w:rFonts w:hint="eastAsia"/>
          <w:b/>
          <w:lang w:bidi="en-US"/>
        </w:rPr>
        <w:t>混凝土预制</w:t>
      </w:r>
      <w:r>
        <w:rPr>
          <w:b/>
          <w:lang w:bidi="en-US"/>
        </w:rPr>
        <w:t>构件需求量预测</w:t>
      </w:r>
    </w:p>
    <w:p>
      <w:pPr>
        <w:ind w:left="0" w:leftChars="0" w:right="0" w:rightChars="0" w:firstLine="480"/>
        <w:rPr>
          <w:lang w:bidi="en-US"/>
        </w:rPr>
      </w:pPr>
      <w:r>
        <w:rPr>
          <w:rFonts w:hint="eastAsia"/>
          <w:lang w:bidi="en-US"/>
        </w:rPr>
        <w:t>本次规划混凝土预制构件近期按预制率30%，远期按预制率40%；每平方米建筑面积消耗混凝土按0.35</w:t>
      </w:r>
      <w:r>
        <w:rPr>
          <w:lang w:bidi="en-US"/>
        </w:rPr>
        <w:t>m</w:t>
      </w:r>
      <w:r>
        <w:rPr>
          <w:vertAlign w:val="superscript"/>
          <w:lang w:bidi="en-US"/>
        </w:rPr>
        <w:t>3</w:t>
      </w:r>
      <w:r>
        <w:rPr>
          <w:rFonts w:hint="eastAsia"/>
          <w:lang w:bidi="en-US"/>
        </w:rPr>
        <w:t>考虑</w:t>
      </w:r>
      <w:r>
        <w:rPr>
          <w:lang w:bidi="en-US"/>
        </w:rPr>
        <w:t>，</w:t>
      </w:r>
      <w:r>
        <w:rPr>
          <w:rFonts w:hint="eastAsia"/>
          <w:lang w:bidi="en-US"/>
        </w:rPr>
        <w:t>测算河源市</w:t>
      </w:r>
      <w:r>
        <w:rPr>
          <w:lang w:bidi="en-US"/>
        </w:rPr>
        <w:t>混凝土预制构件需求量</w:t>
      </w:r>
      <w:r>
        <w:rPr>
          <w:rFonts w:hint="eastAsia"/>
          <w:lang w:bidi="en-US"/>
        </w:rPr>
        <w:t>2020年</w:t>
      </w:r>
      <w:r>
        <w:rPr>
          <w:lang w:bidi="en-US"/>
        </w:rPr>
        <w:t>为7.3</w:t>
      </w:r>
      <w:r>
        <w:rPr>
          <w:rFonts w:hint="eastAsia"/>
          <w:lang w:bidi="en-US"/>
        </w:rPr>
        <w:t>万</w:t>
      </w:r>
      <w:r>
        <w:rPr>
          <w:lang w:bidi="en-US"/>
        </w:rPr>
        <w:t>m</w:t>
      </w:r>
      <w:r>
        <w:rPr>
          <w:vertAlign w:val="superscript"/>
          <w:lang w:bidi="en-US"/>
        </w:rPr>
        <w:t>3</w:t>
      </w:r>
      <w:r>
        <w:rPr>
          <w:rFonts w:hint="eastAsia"/>
          <w:lang w:bidi="en-US"/>
        </w:rPr>
        <w:t>、2025年</w:t>
      </w:r>
      <w:r>
        <w:rPr>
          <w:lang w:bidi="en-US"/>
        </w:rPr>
        <w:t>为20.8</w:t>
      </w:r>
      <w:r>
        <w:rPr>
          <w:rFonts w:hint="eastAsia"/>
          <w:lang w:bidi="en-US"/>
        </w:rPr>
        <w:t>万</w:t>
      </w:r>
      <w:r>
        <w:rPr>
          <w:lang w:bidi="en-US"/>
        </w:rPr>
        <w:t>m</w:t>
      </w:r>
      <w:r>
        <w:rPr>
          <w:vertAlign w:val="superscript"/>
          <w:lang w:bidi="en-US"/>
        </w:rPr>
        <w:t>3</w:t>
      </w:r>
      <w:r>
        <w:rPr>
          <w:rFonts w:hint="eastAsia"/>
          <w:lang w:bidi="en-US"/>
        </w:rPr>
        <w:t>。</w:t>
      </w:r>
    </w:p>
    <w:p>
      <w:pPr>
        <w:numPr>
          <w:ilvl w:val="0"/>
          <w:numId w:val="24"/>
        </w:numPr>
        <w:spacing w:before="120" w:beforeLines="50"/>
        <w:ind w:left="902" w:leftChars="0" w:right="0" w:rightChars="0" w:firstLineChars="0"/>
        <w:rPr>
          <w:b/>
          <w:lang w:bidi="en-US"/>
        </w:rPr>
      </w:pPr>
      <w:r>
        <w:rPr>
          <w:rFonts w:hint="eastAsia"/>
          <w:b/>
          <w:lang w:bidi="en-US"/>
        </w:rPr>
        <w:t>钢结构</w:t>
      </w:r>
      <w:r>
        <w:rPr>
          <w:b/>
          <w:lang w:bidi="en-US"/>
        </w:rPr>
        <w:t>预制构件需求量预测</w:t>
      </w:r>
    </w:p>
    <w:p>
      <w:pPr>
        <w:ind w:left="0" w:leftChars="0" w:right="0" w:rightChars="0" w:firstLine="480"/>
        <w:rPr>
          <w:lang w:bidi="en-US"/>
        </w:rPr>
      </w:pPr>
      <w:r>
        <w:rPr>
          <w:lang w:bidi="en-US"/>
        </w:rPr>
        <w:t>本次规划结合装配式建筑项目分类实施指引要求，暂以装配式公共建筑和工业建筑面积作为</w:t>
      </w:r>
      <w:r>
        <w:rPr>
          <w:rFonts w:hint="eastAsia"/>
          <w:lang w:bidi="en-US"/>
        </w:rPr>
        <w:t>钢结构</w:t>
      </w:r>
      <w:r>
        <w:rPr>
          <w:lang w:bidi="en-US"/>
        </w:rPr>
        <w:t>预制构件需求量预测的主要依据。</w:t>
      </w:r>
      <w:r>
        <w:rPr>
          <w:rFonts w:hint="eastAsia"/>
          <w:lang w:bidi="en-US"/>
        </w:rPr>
        <w:t>根据</w:t>
      </w:r>
      <w:r>
        <w:rPr>
          <w:lang w:bidi="en-US"/>
        </w:rPr>
        <w:t>《</w:t>
      </w:r>
      <w:r>
        <w:rPr>
          <w:rFonts w:hint="eastAsia"/>
          <w:lang w:bidi="en-US"/>
        </w:rPr>
        <w:t>装配式</w:t>
      </w:r>
      <w:r>
        <w:rPr>
          <w:lang w:bidi="en-US"/>
        </w:rPr>
        <w:t>建筑评价</w:t>
      </w:r>
      <w:r>
        <w:rPr>
          <w:rFonts w:hint="eastAsia"/>
          <w:lang w:bidi="en-US"/>
        </w:rPr>
        <w:t>标准</w:t>
      </w:r>
      <w:r>
        <w:rPr>
          <w:lang w:bidi="en-US"/>
        </w:rPr>
        <w:t>》</w:t>
      </w:r>
      <w:r>
        <w:rPr>
          <w:rFonts w:hint="eastAsia"/>
          <w:lang w:bidi="en-US"/>
        </w:rPr>
        <w:t>相关</w:t>
      </w:r>
      <w:r>
        <w:rPr>
          <w:lang w:bidi="en-US"/>
        </w:rPr>
        <w:t>要求</w:t>
      </w:r>
      <w:r>
        <w:rPr>
          <w:rFonts w:hint="eastAsia"/>
          <w:lang w:bidi="en-US"/>
        </w:rPr>
        <w:t>，测算河源市钢结构</w:t>
      </w:r>
      <w:r>
        <w:rPr>
          <w:lang w:bidi="en-US"/>
        </w:rPr>
        <w:t>预制构件需求量</w:t>
      </w:r>
      <w:r>
        <w:rPr>
          <w:rFonts w:hint="eastAsia"/>
          <w:lang w:bidi="en-US"/>
        </w:rPr>
        <w:t>2020年</w:t>
      </w:r>
      <w:r>
        <w:rPr>
          <w:lang w:bidi="en-US"/>
        </w:rPr>
        <w:t>为0.99</w:t>
      </w:r>
      <w:r>
        <w:rPr>
          <w:rFonts w:hint="eastAsia"/>
          <w:lang w:bidi="en-US"/>
        </w:rPr>
        <w:t>万吨、2025年</w:t>
      </w:r>
      <w:r>
        <w:rPr>
          <w:lang w:bidi="en-US"/>
        </w:rPr>
        <w:t>为2.32</w:t>
      </w:r>
      <w:r>
        <w:rPr>
          <w:rFonts w:hint="eastAsia"/>
          <w:lang w:bidi="en-US"/>
        </w:rPr>
        <w:t>万吨。</w:t>
      </w:r>
    </w:p>
    <w:p>
      <w:pPr>
        <w:pStyle w:val="3"/>
        <w:numPr>
          <w:ilvl w:val="1"/>
          <w:numId w:val="22"/>
        </w:numPr>
        <w:spacing w:before="360" w:line="360" w:lineRule="auto"/>
        <w:ind w:left="0" w:leftChars="0" w:right="-84" w:rightChars="-35" w:firstLine="0" w:firstLineChars="0"/>
        <w:rPr>
          <w:rFonts w:ascii="Times New Roman" w:hAnsi="Times New Roman"/>
          <w:sz w:val="28"/>
          <w:szCs w:val="30"/>
        </w:rPr>
      </w:pPr>
      <w:bookmarkStart w:id="30" w:name="_Toc17479575"/>
      <w:r>
        <w:rPr>
          <w:rFonts w:ascii="Times New Roman" w:hAnsi="Times New Roman"/>
          <w:sz w:val="28"/>
          <w:szCs w:val="30"/>
        </w:rPr>
        <w:t>生产基地布局规划</w:t>
      </w:r>
      <w:bookmarkEnd w:id="30"/>
    </w:p>
    <w:p>
      <w:pPr>
        <w:ind w:left="0" w:leftChars="0" w:right="0" w:rightChars="0" w:firstLine="480"/>
        <w:rPr>
          <w:lang w:bidi="en-US"/>
        </w:rPr>
      </w:pPr>
      <w:r>
        <w:rPr>
          <w:lang w:bidi="en-US"/>
        </w:rPr>
        <w:t>根据</w:t>
      </w:r>
      <w:r>
        <w:rPr>
          <w:rFonts w:hint="eastAsia"/>
          <w:lang w:bidi="en-US"/>
        </w:rPr>
        <w:t>装配式建筑</w:t>
      </w:r>
      <w:r>
        <w:rPr>
          <w:lang w:bidi="en-US"/>
        </w:rPr>
        <w:t>预制构件</w:t>
      </w:r>
      <w:r>
        <w:rPr>
          <w:rFonts w:hint="eastAsia"/>
          <w:lang w:bidi="en-US"/>
        </w:rPr>
        <w:t>产能核算</w:t>
      </w:r>
      <w:r>
        <w:rPr>
          <w:lang w:bidi="en-US"/>
        </w:rPr>
        <w:t>结果，</w:t>
      </w:r>
      <w:r>
        <w:rPr>
          <w:rFonts w:hint="eastAsia"/>
          <w:lang w:bidi="en-US"/>
        </w:rPr>
        <w:t>整合各区装配式建筑建设需求，从建设规模和基地数量两个方面对河源市装配式建筑部品部件生产基地的布局进行管控。</w:t>
      </w:r>
    </w:p>
    <w:p>
      <w:pPr>
        <w:numPr>
          <w:ilvl w:val="0"/>
          <w:numId w:val="25"/>
        </w:numPr>
        <w:spacing w:before="120" w:beforeLines="50"/>
        <w:ind w:left="902" w:leftChars="0" w:right="0" w:rightChars="0" w:firstLineChars="0"/>
        <w:rPr>
          <w:b/>
          <w:lang w:bidi="en-US"/>
        </w:rPr>
      </w:pPr>
      <w:r>
        <w:rPr>
          <w:b/>
          <w:lang w:bidi="en-US"/>
        </w:rPr>
        <w:t xml:space="preserve"> </w:t>
      </w:r>
      <w:r>
        <w:rPr>
          <w:rFonts w:hint="eastAsia"/>
          <w:b/>
          <w:lang w:bidi="en-US"/>
        </w:rPr>
        <w:t>混凝土预制构件生产基地</w:t>
      </w:r>
    </w:p>
    <w:p>
      <w:pPr>
        <w:ind w:left="0" w:leftChars="0" w:right="0" w:rightChars="0" w:firstLine="480"/>
      </w:pPr>
      <w:r>
        <w:rPr>
          <w:rFonts w:hint="eastAsia"/>
          <w:lang w:bidi="en-US"/>
        </w:rPr>
        <w:t>从区域</w:t>
      </w:r>
      <w:r>
        <w:rPr>
          <w:lang w:bidi="en-US"/>
        </w:rPr>
        <w:t>均衡</w:t>
      </w:r>
      <w:r>
        <w:rPr>
          <w:rFonts w:hint="eastAsia"/>
          <w:lang w:bidi="en-US"/>
        </w:rPr>
        <w:t>和</w:t>
      </w:r>
      <w:r>
        <w:rPr>
          <w:lang w:bidi="en-US"/>
        </w:rPr>
        <w:t>合理调配</w:t>
      </w:r>
      <w:r>
        <w:rPr>
          <w:rFonts w:hint="eastAsia"/>
          <w:lang w:bidi="en-US"/>
        </w:rPr>
        <w:t>的</w:t>
      </w:r>
      <w:r>
        <w:rPr>
          <w:lang w:bidi="en-US"/>
        </w:rPr>
        <w:t>角度出发</w:t>
      </w:r>
      <w:r>
        <w:rPr>
          <w:rFonts w:hint="eastAsia"/>
          <w:lang w:bidi="en-US"/>
        </w:rPr>
        <w:t>，混凝土</w:t>
      </w:r>
      <w:r>
        <w:rPr>
          <w:lang w:bidi="en-US"/>
        </w:rPr>
        <w:t>预制构件生产基地</w:t>
      </w:r>
      <w:r>
        <w:rPr>
          <w:rFonts w:hint="eastAsia"/>
          <w:lang w:bidi="en-US"/>
        </w:rPr>
        <w:t>产能</w:t>
      </w:r>
      <w:r>
        <w:rPr>
          <w:lang w:bidi="en-US"/>
        </w:rPr>
        <w:t>按</w:t>
      </w:r>
      <w:r>
        <w:rPr>
          <w:rFonts w:hint="eastAsia"/>
          <w:lang w:bidi="en-US"/>
        </w:rPr>
        <w:t>15</w:t>
      </w:r>
      <w:r>
        <w:rPr>
          <w:lang w:bidi="en-US"/>
        </w:rPr>
        <w:t>~</w:t>
      </w:r>
      <w:r>
        <w:rPr>
          <w:rFonts w:hint="eastAsia"/>
          <w:lang w:bidi="en-US"/>
        </w:rPr>
        <w:t>20万</w:t>
      </w:r>
      <w:r>
        <w:rPr>
          <w:lang w:bidi="en-US"/>
        </w:rPr>
        <w:t>m</w:t>
      </w:r>
      <w:r>
        <w:rPr>
          <w:vertAlign w:val="superscript"/>
          <w:lang w:bidi="en-US"/>
        </w:rPr>
        <w:t>3</w:t>
      </w:r>
      <w:r>
        <w:rPr>
          <w:rFonts w:hint="eastAsia"/>
        </w:rPr>
        <w:t>（折合建筑面积约1</w:t>
      </w:r>
      <w:r>
        <w:t>00</w:t>
      </w:r>
      <w:r>
        <w:rPr>
          <w:rFonts w:hint="eastAsia"/>
        </w:rPr>
        <w:t>万</w:t>
      </w:r>
      <w:r>
        <w:rPr>
          <w:lang w:bidi="en-US"/>
        </w:rPr>
        <w:t>m</w:t>
      </w:r>
      <w:r>
        <w:rPr>
          <w:vertAlign w:val="superscript"/>
          <w:lang w:bidi="en-US"/>
        </w:rPr>
        <w:t>2</w:t>
      </w:r>
      <w:r>
        <w:rPr>
          <w:rFonts w:hint="eastAsia"/>
        </w:rPr>
        <w:t>）</w:t>
      </w:r>
      <w:r>
        <w:rPr>
          <w:lang w:bidi="en-US"/>
        </w:rPr>
        <w:t>设置</w:t>
      </w:r>
      <w:r>
        <w:rPr>
          <w:rFonts w:hint="eastAsia"/>
        </w:rPr>
        <w:t>。</w:t>
      </w:r>
      <w:r>
        <w:rPr>
          <w:rFonts w:hint="eastAsia"/>
          <w:lang w:bidi="en-US"/>
        </w:rPr>
        <w:t>结合各</w:t>
      </w:r>
      <w:r>
        <w:rPr>
          <w:rFonts w:hint="eastAsia"/>
          <w:lang w:eastAsia="zh-CN" w:bidi="en-US"/>
        </w:rPr>
        <w:t>县（区）</w:t>
      </w:r>
      <w:r>
        <w:rPr>
          <w:rFonts w:hint="eastAsia"/>
          <w:lang w:bidi="en-US"/>
        </w:rPr>
        <w:t>装配式混凝土建筑建设需求和现状生产基地建设情况，本次规划</w:t>
      </w:r>
      <w:r>
        <w:rPr>
          <w:lang w:bidi="en-US"/>
        </w:rPr>
        <w:t>共设置混凝土预制构件</w:t>
      </w:r>
      <w:r>
        <w:rPr>
          <w:rFonts w:hint="eastAsia"/>
          <w:lang w:bidi="en-US"/>
        </w:rPr>
        <w:t>生产</w:t>
      </w:r>
      <w:r>
        <w:rPr>
          <w:lang w:bidi="en-US"/>
        </w:rPr>
        <w:t>基地3</w:t>
      </w:r>
      <w:r>
        <w:rPr>
          <w:rFonts w:hint="eastAsia"/>
          <w:lang w:bidi="en-US"/>
        </w:rPr>
        <w:t>个，分别在龙川县、和平县、紫金县，</w:t>
      </w:r>
      <w:r>
        <w:rPr>
          <w:lang w:bidi="en-US"/>
        </w:rPr>
        <w:t>合计产能近期达10</w:t>
      </w:r>
      <w:r>
        <w:rPr>
          <w:rFonts w:hint="eastAsia"/>
          <w:lang w:bidi="en-US"/>
        </w:rPr>
        <w:t>万</w:t>
      </w:r>
      <w:r>
        <w:rPr>
          <w:lang w:bidi="en-US"/>
        </w:rPr>
        <w:t>m</w:t>
      </w:r>
      <w:r>
        <w:rPr>
          <w:vertAlign w:val="superscript"/>
          <w:lang w:bidi="en-US"/>
        </w:rPr>
        <w:t>3</w:t>
      </w:r>
      <w:r>
        <w:rPr>
          <w:lang w:bidi="en-US"/>
        </w:rPr>
        <w:t>、远期25</w:t>
      </w:r>
      <w:r>
        <w:rPr>
          <w:rFonts w:hint="eastAsia"/>
          <w:lang w:bidi="en-US"/>
        </w:rPr>
        <w:t>万</w:t>
      </w:r>
      <w:r>
        <w:rPr>
          <w:lang w:bidi="en-US"/>
        </w:rPr>
        <w:t>m</w:t>
      </w:r>
      <w:r>
        <w:rPr>
          <w:vertAlign w:val="superscript"/>
          <w:lang w:bidi="en-US"/>
        </w:rPr>
        <w:t>3</w:t>
      </w:r>
      <w:r>
        <w:rPr>
          <w:rFonts w:hint="eastAsia"/>
          <w:lang w:bidi="en-US"/>
        </w:rPr>
        <w:t>。</w:t>
      </w:r>
    </w:p>
    <w:p>
      <w:pPr>
        <w:numPr>
          <w:ilvl w:val="0"/>
          <w:numId w:val="26"/>
        </w:numPr>
        <w:ind w:left="0" w:leftChars="0" w:right="0" w:rightChars="0" w:firstLine="0" w:firstLineChars="0"/>
        <w:jc w:val="center"/>
        <w:rPr>
          <w:b/>
          <w:sz w:val="21"/>
          <w:szCs w:val="21"/>
        </w:rPr>
      </w:pPr>
      <w:r>
        <w:rPr>
          <w:b/>
          <w:sz w:val="21"/>
          <w:szCs w:val="21"/>
        </w:rPr>
        <w:t>规划混凝土预制构件生产基地</w:t>
      </w:r>
      <w:r>
        <w:rPr>
          <w:rFonts w:hint="eastAsia"/>
          <w:b/>
          <w:sz w:val="21"/>
          <w:szCs w:val="21"/>
        </w:rPr>
        <w:t>一览表</w:t>
      </w:r>
    </w:p>
    <w:tbl>
      <w:tblPr>
        <w:tblStyle w:val="45"/>
        <w:tblW w:w="90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1"/>
        <w:gridCol w:w="2409"/>
        <w:gridCol w:w="1701"/>
        <w:gridCol w:w="1709"/>
        <w:gridCol w:w="1135"/>
        <w:gridCol w:w="1125"/>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 w:hRule="atLeast"/>
          <w:tblHeader/>
          <w:jc w:val="center"/>
        </w:trPr>
        <w:tc>
          <w:tcPr>
            <w:tcW w:w="421" w:type="dxa"/>
            <w:vMerge w:val="restart"/>
            <w:shd w:val="clear" w:color="auto" w:fill="auto"/>
            <w:vAlign w:val="center"/>
          </w:tcPr>
          <w:p>
            <w:pPr>
              <w:pStyle w:val="79"/>
              <w:spacing w:beforeLines="0" w:afterLines="0" w:line="276" w:lineRule="auto"/>
              <w:rPr>
                <w:rFonts w:ascii="宋体" w:hAnsi="宋体"/>
                <w:b/>
                <w:sz w:val="21"/>
                <w:szCs w:val="21"/>
              </w:rPr>
            </w:pPr>
            <w:r>
              <w:rPr>
                <w:rFonts w:ascii="宋体" w:hAnsi="宋体"/>
                <w:b/>
                <w:sz w:val="21"/>
                <w:szCs w:val="21"/>
              </w:rPr>
              <w:t>序号</w:t>
            </w:r>
          </w:p>
        </w:tc>
        <w:tc>
          <w:tcPr>
            <w:tcW w:w="2409" w:type="dxa"/>
            <w:vMerge w:val="restart"/>
            <w:shd w:val="clear" w:color="auto" w:fill="auto"/>
            <w:vAlign w:val="center"/>
          </w:tcPr>
          <w:p>
            <w:pPr>
              <w:pStyle w:val="79"/>
              <w:spacing w:beforeLines="0" w:afterLines="0" w:line="276" w:lineRule="auto"/>
              <w:rPr>
                <w:rFonts w:ascii="宋体" w:hAnsi="宋体"/>
                <w:b/>
                <w:sz w:val="21"/>
                <w:szCs w:val="21"/>
              </w:rPr>
            </w:pPr>
            <w:r>
              <w:rPr>
                <w:rFonts w:ascii="宋体" w:hAnsi="宋体"/>
                <w:b/>
                <w:sz w:val="21"/>
                <w:szCs w:val="21"/>
              </w:rPr>
              <w:t>生产基地名称</w:t>
            </w:r>
          </w:p>
        </w:tc>
        <w:tc>
          <w:tcPr>
            <w:tcW w:w="1701" w:type="dxa"/>
            <w:vMerge w:val="restart"/>
            <w:vAlign w:val="center"/>
          </w:tcPr>
          <w:p>
            <w:pPr>
              <w:pStyle w:val="79"/>
              <w:spacing w:beforeLines="0" w:afterLines="0" w:line="276" w:lineRule="auto"/>
              <w:rPr>
                <w:rFonts w:ascii="宋体" w:hAnsi="宋体"/>
                <w:b/>
                <w:sz w:val="21"/>
                <w:szCs w:val="21"/>
              </w:rPr>
            </w:pPr>
            <w:r>
              <w:rPr>
                <w:rFonts w:ascii="宋体" w:hAnsi="宋体"/>
                <w:b/>
                <w:sz w:val="21"/>
                <w:szCs w:val="21"/>
              </w:rPr>
              <w:t>占地面积（</w:t>
            </w:r>
            <w:r>
              <w:rPr>
                <w:rFonts w:hint="eastAsia" w:ascii="宋体" w:hAnsi="宋体"/>
                <w:b/>
                <w:sz w:val="21"/>
                <w:szCs w:val="21"/>
              </w:rPr>
              <w:t>ha</w:t>
            </w:r>
            <w:r>
              <w:rPr>
                <w:rFonts w:ascii="宋体" w:hAnsi="宋体"/>
                <w:b/>
                <w:sz w:val="21"/>
                <w:szCs w:val="21"/>
              </w:rPr>
              <w:t>）</w:t>
            </w:r>
          </w:p>
        </w:tc>
        <w:tc>
          <w:tcPr>
            <w:tcW w:w="1709" w:type="dxa"/>
            <w:vMerge w:val="restart"/>
            <w:shd w:val="clear" w:color="auto" w:fill="auto"/>
            <w:vAlign w:val="center"/>
          </w:tcPr>
          <w:p>
            <w:pPr>
              <w:pStyle w:val="79"/>
              <w:spacing w:beforeLines="0" w:afterLines="0" w:line="276" w:lineRule="auto"/>
              <w:rPr>
                <w:rFonts w:ascii="宋体" w:hAnsi="宋体"/>
                <w:b/>
                <w:sz w:val="21"/>
                <w:szCs w:val="21"/>
              </w:rPr>
            </w:pPr>
            <w:r>
              <w:rPr>
                <w:rFonts w:hint="eastAsia" w:ascii="宋体" w:hAnsi="宋体"/>
                <w:b/>
                <w:sz w:val="21"/>
                <w:szCs w:val="21"/>
              </w:rPr>
              <w:t>现状产能</w:t>
            </w:r>
            <w:r>
              <w:rPr>
                <w:rFonts w:ascii="宋体" w:hAnsi="宋体"/>
                <w:b/>
                <w:sz w:val="21"/>
                <w:szCs w:val="21"/>
              </w:rPr>
              <w:t>（万m</w:t>
            </w:r>
            <w:r>
              <w:rPr>
                <w:rFonts w:ascii="宋体" w:hAnsi="宋体"/>
                <w:b/>
                <w:sz w:val="21"/>
                <w:szCs w:val="21"/>
                <w:vertAlign w:val="superscript"/>
              </w:rPr>
              <w:t>3</w:t>
            </w:r>
            <w:r>
              <w:rPr>
                <w:rFonts w:ascii="宋体" w:hAnsi="宋体"/>
                <w:b/>
                <w:sz w:val="21"/>
                <w:szCs w:val="21"/>
              </w:rPr>
              <w:t>）</w:t>
            </w:r>
          </w:p>
        </w:tc>
        <w:tc>
          <w:tcPr>
            <w:tcW w:w="2260" w:type="dxa"/>
            <w:gridSpan w:val="2"/>
            <w:shd w:val="clear" w:color="auto" w:fill="auto"/>
            <w:vAlign w:val="center"/>
          </w:tcPr>
          <w:p>
            <w:pPr>
              <w:pStyle w:val="79"/>
              <w:spacing w:beforeLines="0" w:afterLines="0" w:line="276" w:lineRule="auto"/>
              <w:rPr>
                <w:rFonts w:ascii="宋体" w:hAnsi="宋体"/>
                <w:b/>
                <w:sz w:val="21"/>
                <w:szCs w:val="21"/>
              </w:rPr>
            </w:pPr>
            <w:r>
              <w:rPr>
                <w:rFonts w:ascii="宋体" w:hAnsi="宋体"/>
                <w:b/>
                <w:sz w:val="21"/>
                <w:szCs w:val="21"/>
              </w:rPr>
              <w:t>设计产能（万m</w:t>
            </w:r>
            <w:r>
              <w:rPr>
                <w:rFonts w:ascii="宋体" w:hAnsi="宋体"/>
                <w:b/>
                <w:sz w:val="21"/>
                <w:szCs w:val="21"/>
                <w:vertAlign w:val="superscript"/>
              </w:rPr>
              <w:t>3</w:t>
            </w:r>
            <w:r>
              <w:rPr>
                <w:rFonts w:ascii="宋体" w:hAnsi="宋体"/>
                <w:b/>
                <w:sz w:val="21"/>
                <w:szCs w:val="21"/>
              </w:rPr>
              <w:t>）</w:t>
            </w:r>
          </w:p>
        </w:tc>
        <w:tc>
          <w:tcPr>
            <w:tcW w:w="573" w:type="dxa"/>
            <w:vMerge w:val="restart"/>
            <w:shd w:val="clear" w:color="auto" w:fill="auto"/>
            <w:vAlign w:val="center"/>
          </w:tcPr>
          <w:p>
            <w:pPr>
              <w:pStyle w:val="79"/>
              <w:spacing w:beforeLines="0" w:afterLines="0" w:line="276" w:lineRule="auto"/>
              <w:rPr>
                <w:rFonts w:ascii="宋体" w:hAnsi="宋体"/>
                <w:b/>
                <w:sz w:val="21"/>
                <w:szCs w:val="21"/>
              </w:rPr>
            </w:pPr>
            <w:r>
              <w:rPr>
                <w:rFonts w:ascii="宋体" w:hAnsi="宋体"/>
                <w:b/>
                <w:sz w:val="21"/>
                <w:szCs w:val="21"/>
              </w:rPr>
              <w:t>建设性质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6" w:hRule="atLeast"/>
          <w:tblHeader/>
          <w:jc w:val="center"/>
        </w:trPr>
        <w:tc>
          <w:tcPr>
            <w:tcW w:w="421" w:type="dxa"/>
            <w:vMerge w:val="continue"/>
            <w:shd w:val="clear" w:color="auto" w:fill="auto"/>
            <w:vAlign w:val="center"/>
          </w:tcPr>
          <w:p>
            <w:pPr>
              <w:pStyle w:val="79"/>
              <w:spacing w:beforeLines="0" w:afterLines="0" w:line="276" w:lineRule="auto"/>
              <w:rPr>
                <w:rFonts w:ascii="宋体" w:hAnsi="宋体"/>
                <w:sz w:val="21"/>
                <w:szCs w:val="21"/>
              </w:rPr>
            </w:pPr>
          </w:p>
        </w:tc>
        <w:tc>
          <w:tcPr>
            <w:tcW w:w="2409" w:type="dxa"/>
            <w:vMerge w:val="continue"/>
            <w:shd w:val="clear" w:color="auto" w:fill="auto"/>
            <w:vAlign w:val="center"/>
          </w:tcPr>
          <w:p>
            <w:pPr>
              <w:pStyle w:val="79"/>
              <w:spacing w:beforeLines="0" w:afterLines="0" w:line="276" w:lineRule="auto"/>
              <w:rPr>
                <w:rFonts w:ascii="宋体" w:hAnsi="宋体"/>
                <w:sz w:val="21"/>
                <w:szCs w:val="21"/>
              </w:rPr>
            </w:pPr>
          </w:p>
        </w:tc>
        <w:tc>
          <w:tcPr>
            <w:tcW w:w="1701" w:type="dxa"/>
            <w:vMerge w:val="continue"/>
            <w:vAlign w:val="center"/>
          </w:tcPr>
          <w:p>
            <w:pPr>
              <w:pStyle w:val="79"/>
              <w:spacing w:beforeLines="0" w:afterLines="0" w:line="276" w:lineRule="auto"/>
              <w:rPr>
                <w:rFonts w:ascii="宋体" w:hAnsi="宋体"/>
                <w:sz w:val="21"/>
                <w:szCs w:val="21"/>
              </w:rPr>
            </w:pPr>
          </w:p>
        </w:tc>
        <w:tc>
          <w:tcPr>
            <w:tcW w:w="1709" w:type="dxa"/>
            <w:vMerge w:val="continue"/>
            <w:shd w:val="clear" w:color="auto" w:fill="auto"/>
            <w:vAlign w:val="center"/>
          </w:tcPr>
          <w:p>
            <w:pPr>
              <w:pStyle w:val="79"/>
              <w:spacing w:beforeLines="0" w:afterLines="0" w:line="276" w:lineRule="auto"/>
              <w:rPr>
                <w:rFonts w:ascii="宋体" w:hAnsi="宋体"/>
                <w:sz w:val="21"/>
                <w:szCs w:val="21"/>
              </w:rPr>
            </w:pPr>
          </w:p>
        </w:tc>
        <w:tc>
          <w:tcPr>
            <w:tcW w:w="1135" w:type="dxa"/>
            <w:shd w:val="clear" w:color="auto" w:fill="auto"/>
            <w:vAlign w:val="center"/>
          </w:tcPr>
          <w:p>
            <w:pPr>
              <w:pStyle w:val="79"/>
              <w:spacing w:beforeLines="0" w:afterLines="0" w:line="276" w:lineRule="auto"/>
              <w:rPr>
                <w:rFonts w:ascii="宋体" w:hAnsi="宋体"/>
                <w:b/>
                <w:sz w:val="21"/>
                <w:szCs w:val="21"/>
              </w:rPr>
            </w:pPr>
            <w:r>
              <w:rPr>
                <w:rFonts w:ascii="宋体" w:hAnsi="宋体"/>
                <w:b/>
                <w:sz w:val="21"/>
                <w:szCs w:val="21"/>
              </w:rPr>
              <w:t>近期</w:t>
            </w:r>
          </w:p>
        </w:tc>
        <w:tc>
          <w:tcPr>
            <w:tcW w:w="1125" w:type="dxa"/>
            <w:shd w:val="clear" w:color="auto" w:fill="auto"/>
            <w:vAlign w:val="center"/>
          </w:tcPr>
          <w:p>
            <w:pPr>
              <w:pStyle w:val="79"/>
              <w:spacing w:beforeLines="0" w:afterLines="0" w:line="276" w:lineRule="auto"/>
              <w:rPr>
                <w:rFonts w:ascii="宋体" w:hAnsi="宋体"/>
                <w:b/>
                <w:sz w:val="21"/>
                <w:szCs w:val="21"/>
              </w:rPr>
            </w:pPr>
            <w:r>
              <w:rPr>
                <w:rFonts w:ascii="宋体" w:hAnsi="宋体"/>
                <w:b/>
                <w:sz w:val="21"/>
                <w:szCs w:val="21"/>
              </w:rPr>
              <w:t>远期</w:t>
            </w:r>
          </w:p>
        </w:tc>
        <w:tc>
          <w:tcPr>
            <w:tcW w:w="573" w:type="dxa"/>
            <w:vMerge w:val="continue"/>
            <w:shd w:val="clear" w:color="auto" w:fill="auto"/>
            <w:vAlign w:val="center"/>
          </w:tcPr>
          <w:p>
            <w:pPr>
              <w:pStyle w:val="79"/>
              <w:spacing w:beforeLines="0" w:afterLines="0" w:line="276" w:lineRule="auto"/>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7" w:hRule="atLeast"/>
          <w:jc w:val="center"/>
        </w:trPr>
        <w:tc>
          <w:tcPr>
            <w:tcW w:w="421" w:type="dxa"/>
            <w:shd w:val="clear" w:color="auto" w:fill="auto"/>
            <w:vAlign w:val="center"/>
          </w:tcPr>
          <w:p>
            <w:pPr>
              <w:pStyle w:val="71"/>
              <w:widowControl/>
              <w:spacing w:line="276" w:lineRule="auto"/>
              <w:textAlignment w:val="center"/>
              <w:rPr>
                <w:szCs w:val="21"/>
                <w:lang w:val="en-US"/>
              </w:rPr>
            </w:pPr>
            <w:r>
              <w:rPr>
                <w:szCs w:val="21"/>
                <w:lang w:val="en-US"/>
              </w:rPr>
              <w:t>1</w:t>
            </w:r>
          </w:p>
        </w:tc>
        <w:tc>
          <w:tcPr>
            <w:tcW w:w="2409" w:type="dxa"/>
            <w:shd w:val="clear" w:color="auto" w:fill="auto"/>
            <w:vAlign w:val="center"/>
          </w:tcPr>
          <w:p>
            <w:pPr>
              <w:pStyle w:val="71"/>
              <w:widowControl/>
              <w:spacing w:line="276" w:lineRule="auto"/>
              <w:textAlignment w:val="center"/>
              <w:rPr>
                <w:szCs w:val="21"/>
                <w:lang w:val="en-US"/>
              </w:rPr>
            </w:pPr>
            <w:r>
              <w:rPr>
                <w:rFonts w:hint="eastAsia"/>
                <w:szCs w:val="21"/>
                <w:lang w:val="en-US"/>
              </w:rPr>
              <w:t>中建二局广东建设基地有限公司</w:t>
            </w:r>
          </w:p>
        </w:tc>
        <w:tc>
          <w:tcPr>
            <w:tcW w:w="1701" w:type="dxa"/>
            <w:vAlign w:val="center"/>
          </w:tcPr>
          <w:p>
            <w:pPr>
              <w:pStyle w:val="71"/>
              <w:widowControl/>
              <w:spacing w:line="276" w:lineRule="auto"/>
              <w:textAlignment w:val="center"/>
              <w:rPr>
                <w:szCs w:val="21"/>
                <w:lang w:val="en-US"/>
              </w:rPr>
            </w:pPr>
            <w:r>
              <w:rPr>
                <w:szCs w:val="21"/>
                <w:lang w:val="en-US"/>
              </w:rPr>
              <w:t>52.3</w:t>
            </w:r>
            <w:r>
              <w:rPr>
                <w:rFonts w:hint="eastAsia"/>
                <w:szCs w:val="21"/>
                <w:lang w:val="en-US"/>
              </w:rPr>
              <w:t>（其中混凝土生产基地</w:t>
            </w:r>
            <w:r>
              <w:rPr>
                <w:szCs w:val="21"/>
                <w:lang w:val="en-US"/>
              </w:rPr>
              <w:t>26.7</w:t>
            </w:r>
            <w:r>
              <w:rPr>
                <w:rFonts w:hint="eastAsia"/>
                <w:szCs w:val="21"/>
                <w:lang w:val="en-US"/>
              </w:rPr>
              <w:t>ha）</w:t>
            </w:r>
          </w:p>
        </w:tc>
        <w:tc>
          <w:tcPr>
            <w:tcW w:w="1709" w:type="dxa"/>
            <w:shd w:val="clear" w:color="auto" w:fill="auto"/>
            <w:vAlign w:val="center"/>
          </w:tcPr>
          <w:p>
            <w:pPr>
              <w:pStyle w:val="71"/>
              <w:widowControl/>
              <w:spacing w:line="276" w:lineRule="auto"/>
              <w:textAlignment w:val="center"/>
              <w:rPr>
                <w:szCs w:val="21"/>
                <w:lang w:val="en-US"/>
              </w:rPr>
            </w:pPr>
            <w:r>
              <w:rPr>
                <w:szCs w:val="21"/>
                <w:lang w:val="en-US"/>
              </w:rPr>
              <w:t>10</w:t>
            </w:r>
          </w:p>
        </w:tc>
        <w:tc>
          <w:tcPr>
            <w:tcW w:w="1135" w:type="dxa"/>
            <w:shd w:val="clear" w:color="auto" w:fill="auto"/>
            <w:vAlign w:val="center"/>
          </w:tcPr>
          <w:p>
            <w:pPr>
              <w:pStyle w:val="71"/>
              <w:widowControl/>
              <w:spacing w:line="276" w:lineRule="auto"/>
              <w:textAlignment w:val="center"/>
              <w:rPr>
                <w:szCs w:val="21"/>
                <w:lang w:val="en-US"/>
              </w:rPr>
            </w:pPr>
            <w:r>
              <w:rPr>
                <w:szCs w:val="21"/>
                <w:lang w:val="en-US"/>
              </w:rPr>
              <w:t>10</w:t>
            </w:r>
          </w:p>
        </w:tc>
        <w:tc>
          <w:tcPr>
            <w:tcW w:w="1125" w:type="dxa"/>
            <w:shd w:val="clear" w:color="auto" w:fill="auto"/>
            <w:vAlign w:val="center"/>
          </w:tcPr>
          <w:p>
            <w:pPr>
              <w:pStyle w:val="71"/>
              <w:widowControl/>
              <w:spacing w:line="276" w:lineRule="auto"/>
              <w:textAlignment w:val="center"/>
              <w:rPr>
                <w:szCs w:val="21"/>
                <w:lang w:val="en-US"/>
              </w:rPr>
            </w:pPr>
            <w:r>
              <w:rPr>
                <w:szCs w:val="21"/>
                <w:lang w:val="en-US"/>
              </w:rPr>
              <w:t>15</w:t>
            </w:r>
          </w:p>
        </w:tc>
        <w:tc>
          <w:tcPr>
            <w:tcW w:w="573" w:type="dxa"/>
            <w:shd w:val="clear" w:color="auto" w:fill="auto"/>
            <w:vAlign w:val="center"/>
          </w:tcPr>
          <w:p>
            <w:pPr>
              <w:pStyle w:val="71"/>
              <w:widowControl/>
              <w:spacing w:line="276" w:lineRule="auto"/>
              <w:textAlignment w:val="center"/>
              <w:rPr>
                <w:szCs w:val="21"/>
                <w:lang w:val="en-US"/>
              </w:rPr>
            </w:pPr>
            <w:r>
              <w:rPr>
                <w:rFonts w:hint="eastAsia"/>
                <w:szCs w:val="21"/>
                <w:lang w:val="en-US"/>
              </w:rPr>
              <w:t>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4" w:hRule="atLeast"/>
          <w:jc w:val="center"/>
        </w:trPr>
        <w:tc>
          <w:tcPr>
            <w:tcW w:w="421" w:type="dxa"/>
            <w:shd w:val="clear" w:color="auto" w:fill="auto"/>
            <w:vAlign w:val="center"/>
          </w:tcPr>
          <w:p>
            <w:pPr>
              <w:pStyle w:val="71"/>
              <w:widowControl/>
              <w:spacing w:line="276" w:lineRule="auto"/>
              <w:textAlignment w:val="center"/>
              <w:rPr>
                <w:szCs w:val="21"/>
                <w:lang w:val="en-US"/>
              </w:rPr>
            </w:pPr>
            <w:r>
              <w:rPr>
                <w:szCs w:val="21"/>
                <w:lang w:val="en-US"/>
              </w:rPr>
              <w:t>2</w:t>
            </w:r>
          </w:p>
        </w:tc>
        <w:tc>
          <w:tcPr>
            <w:tcW w:w="2409" w:type="dxa"/>
            <w:shd w:val="clear" w:color="auto" w:fill="auto"/>
            <w:vAlign w:val="center"/>
          </w:tcPr>
          <w:p>
            <w:pPr>
              <w:pStyle w:val="71"/>
              <w:widowControl/>
              <w:spacing w:line="276" w:lineRule="auto"/>
              <w:textAlignment w:val="center"/>
              <w:rPr>
                <w:szCs w:val="21"/>
                <w:lang w:val="en-US"/>
              </w:rPr>
            </w:pPr>
            <w:r>
              <w:rPr>
                <w:rFonts w:hint="eastAsia"/>
                <w:szCs w:val="21"/>
                <w:lang w:val="en-US"/>
              </w:rPr>
              <w:t>规划和平县混凝土预制构件生产基地</w:t>
            </w:r>
          </w:p>
        </w:tc>
        <w:tc>
          <w:tcPr>
            <w:tcW w:w="1701" w:type="dxa"/>
            <w:vAlign w:val="center"/>
          </w:tcPr>
          <w:p>
            <w:pPr>
              <w:pStyle w:val="71"/>
              <w:widowControl/>
              <w:spacing w:line="276" w:lineRule="auto"/>
              <w:textAlignment w:val="center"/>
              <w:rPr>
                <w:szCs w:val="21"/>
                <w:lang w:val="en-US"/>
              </w:rPr>
            </w:pPr>
            <w:r>
              <w:rPr>
                <w:szCs w:val="21"/>
                <w:lang w:val="en-US"/>
              </w:rPr>
              <w:t>6</w:t>
            </w:r>
            <w:r>
              <w:rPr>
                <w:rFonts w:hint="eastAsia"/>
                <w:szCs w:val="21"/>
                <w:lang w:val="en-US"/>
              </w:rPr>
              <w:t>.0</w:t>
            </w:r>
          </w:p>
        </w:tc>
        <w:tc>
          <w:tcPr>
            <w:tcW w:w="1709" w:type="dxa"/>
            <w:shd w:val="clear" w:color="auto" w:fill="auto"/>
            <w:vAlign w:val="center"/>
          </w:tcPr>
          <w:p>
            <w:pPr>
              <w:pStyle w:val="71"/>
              <w:widowControl/>
              <w:spacing w:line="276" w:lineRule="auto"/>
              <w:textAlignment w:val="center"/>
              <w:rPr>
                <w:szCs w:val="21"/>
                <w:lang w:val="en-US"/>
              </w:rPr>
            </w:pPr>
            <w:r>
              <w:rPr>
                <w:rFonts w:hint="eastAsia"/>
                <w:szCs w:val="21"/>
                <w:lang w:val="en-US"/>
              </w:rPr>
              <w:t>——</w:t>
            </w:r>
          </w:p>
        </w:tc>
        <w:tc>
          <w:tcPr>
            <w:tcW w:w="1135" w:type="dxa"/>
            <w:shd w:val="clear" w:color="auto" w:fill="auto"/>
            <w:vAlign w:val="center"/>
          </w:tcPr>
          <w:p>
            <w:pPr>
              <w:pStyle w:val="71"/>
              <w:widowControl/>
              <w:spacing w:line="276" w:lineRule="auto"/>
              <w:textAlignment w:val="center"/>
              <w:rPr>
                <w:szCs w:val="21"/>
                <w:lang w:val="en-US"/>
              </w:rPr>
            </w:pPr>
            <w:r>
              <w:rPr>
                <w:rFonts w:hint="eastAsia"/>
                <w:szCs w:val="21"/>
                <w:lang w:val="en-US"/>
              </w:rPr>
              <w:t>——</w:t>
            </w:r>
          </w:p>
        </w:tc>
        <w:tc>
          <w:tcPr>
            <w:tcW w:w="1125" w:type="dxa"/>
            <w:shd w:val="clear" w:color="auto" w:fill="auto"/>
            <w:vAlign w:val="center"/>
          </w:tcPr>
          <w:p>
            <w:pPr>
              <w:pStyle w:val="71"/>
              <w:widowControl/>
              <w:spacing w:line="276" w:lineRule="auto"/>
              <w:textAlignment w:val="center"/>
              <w:rPr>
                <w:szCs w:val="21"/>
                <w:lang w:val="en-US"/>
              </w:rPr>
            </w:pPr>
            <w:r>
              <w:rPr>
                <w:szCs w:val="21"/>
                <w:lang w:val="en-US"/>
              </w:rPr>
              <w:t>10</w:t>
            </w:r>
          </w:p>
        </w:tc>
        <w:tc>
          <w:tcPr>
            <w:tcW w:w="573" w:type="dxa"/>
            <w:shd w:val="clear" w:color="auto" w:fill="auto"/>
            <w:vAlign w:val="center"/>
          </w:tcPr>
          <w:p>
            <w:pPr>
              <w:pStyle w:val="71"/>
              <w:widowControl/>
              <w:spacing w:line="276" w:lineRule="auto"/>
              <w:textAlignment w:val="center"/>
              <w:rPr>
                <w:szCs w:val="21"/>
                <w:lang w:val="en-US"/>
              </w:rPr>
            </w:pPr>
            <w:r>
              <w:rPr>
                <w:rFonts w:hint="eastAsia"/>
                <w:szCs w:val="21"/>
                <w:lang w:val="en-US"/>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4" w:hRule="atLeast"/>
          <w:jc w:val="center"/>
        </w:trPr>
        <w:tc>
          <w:tcPr>
            <w:tcW w:w="421" w:type="dxa"/>
            <w:shd w:val="clear" w:color="auto" w:fill="auto"/>
            <w:vAlign w:val="center"/>
          </w:tcPr>
          <w:p>
            <w:pPr>
              <w:pStyle w:val="71"/>
              <w:widowControl/>
              <w:spacing w:line="276" w:lineRule="auto"/>
              <w:textAlignment w:val="center"/>
              <w:rPr>
                <w:szCs w:val="21"/>
                <w:lang w:val="en-US"/>
              </w:rPr>
            </w:pPr>
            <w:r>
              <w:rPr>
                <w:rFonts w:hint="eastAsia"/>
                <w:szCs w:val="21"/>
                <w:lang w:val="en-US"/>
              </w:rPr>
              <w:t>3</w:t>
            </w:r>
          </w:p>
        </w:tc>
        <w:tc>
          <w:tcPr>
            <w:tcW w:w="2409" w:type="dxa"/>
            <w:shd w:val="clear" w:color="auto" w:fill="auto"/>
            <w:vAlign w:val="center"/>
          </w:tcPr>
          <w:p>
            <w:pPr>
              <w:pStyle w:val="71"/>
              <w:widowControl/>
              <w:spacing w:line="276" w:lineRule="auto"/>
              <w:textAlignment w:val="center"/>
              <w:rPr>
                <w:szCs w:val="21"/>
                <w:lang w:val="en-US"/>
              </w:rPr>
            </w:pPr>
            <w:r>
              <w:rPr>
                <w:rFonts w:hint="eastAsia"/>
                <w:szCs w:val="21"/>
                <w:lang w:val="en-US"/>
              </w:rPr>
              <w:t>规划紫金县混凝土预制构件生产基地</w:t>
            </w:r>
          </w:p>
        </w:tc>
        <w:tc>
          <w:tcPr>
            <w:tcW w:w="1701" w:type="dxa"/>
            <w:vAlign w:val="center"/>
          </w:tcPr>
          <w:p>
            <w:pPr>
              <w:pStyle w:val="71"/>
              <w:widowControl/>
              <w:spacing w:line="276" w:lineRule="auto"/>
              <w:textAlignment w:val="center"/>
              <w:rPr>
                <w:szCs w:val="21"/>
                <w:lang w:val="en-US"/>
              </w:rPr>
            </w:pPr>
            <w:r>
              <w:rPr>
                <w:szCs w:val="21"/>
                <w:lang w:val="en-US"/>
              </w:rPr>
              <w:t>6.0</w:t>
            </w:r>
          </w:p>
        </w:tc>
        <w:tc>
          <w:tcPr>
            <w:tcW w:w="1709" w:type="dxa"/>
            <w:shd w:val="clear" w:color="auto" w:fill="auto"/>
            <w:vAlign w:val="center"/>
          </w:tcPr>
          <w:p>
            <w:pPr>
              <w:pStyle w:val="71"/>
              <w:widowControl/>
              <w:spacing w:line="276" w:lineRule="auto"/>
              <w:textAlignment w:val="center"/>
              <w:rPr>
                <w:szCs w:val="21"/>
                <w:lang w:val="en-US"/>
              </w:rPr>
            </w:pPr>
            <w:r>
              <w:rPr>
                <w:rFonts w:hint="eastAsia"/>
                <w:szCs w:val="21"/>
                <w:lang w:val="en-US"/>
              </w:rPr>
              <w:t>——</w:t>
            </w:r>
          </w:p>
        </w:tc>
        <w:tc>
          <w:tcPr>
            <w:tcW w:w="1135" w:type="dxa"/>
            <w:shd w:val="clear" w:color="auto" w:fill="auto"/>
            <w:vAlign w:val="center"/>
          </w:tcPr>
          <w:p>
            <w:pPr>
              <w:pStyle w:val="71"/>
              <w:widowControl/>
              <w:spacing w:line="276" w:lineRule="auto"/>
              <w:textAlignment w:val="center"/>
              <w:rPr>
                <w:szCs w:val="21"/>
                <w:lang w:val="en-US"/>
              </w:rPr>
            </w:pPr>
            <w:r>
              <w:rPr>
                <w:rFonts w:hint="eastAsia"/>
                <w:szCs w:val="21"/>
                <w:lang w:val="en-US"/>
              </w:rPr>
              <w:t>——</w:t>
            </w:r>
          </w:p>
        </w:tc>
        <w:tc>
          <w:tcPr>
            <w:tcW w:w="1125" w:type="dxa"/>
            <w:shd w:val="clear" w:color="auto" w:fill="auto"/>
            <w:vAlign w:val="center"/>
          </w:tcPr>
          <w:p>
            <w:pPr>
              <w:pStyle w:val="71"/>
              <w:widowControl/>
              <w:spacing w:line="276" w:lineRule="auto"/>
              <w:textAlignment w:val="center"/>
              <w:rPr>
                <w:szCs w:val="21"/>
                <w:lang w:val="en-US"/>
              </w:rPr>
            </w:pPr>
            <w:r>
              <w:rPr>
                <w:rFonts w:hint="eastAsia"/>
                <w:szCs w:val="21"/>
                <w:lang w:val="en-US"/>
              </w:rPr>
              <w:t>——</w:t>
            </w:r>
          </w:p>
        </w:tc>
        <w:tc>
          <w:tcPr>
            <w:tcW w:w="573" w:type="dxa"/>
            <w:shd w:val="clear" w:color="auto" w:fill="auto"/>
            <w:vAlign w:val="center"/>
          </w:tcPr>
          <w:p>
            <w:pPr>
              <w:pStyle w:val="71"/>
              <w:widowControl/>
              <w:spacing w:line="276" w:lineRule="auto"/>
              <w:textAlignment w:val="center"/>
              <w:rPr>
                <w:szCs w:val="21"/>
                <w:lang w:val="en-US"/>
              </w:rPr>
            </w:pPr>
            <w:r>
              <w:rPr>
                <w:rFonts w:hint="eastAsia"/>
                <w:szCs w:val="21"/>
                <w:lang w:val="en-US"/>
              </w:rPr>
              <w:t>预留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0" w:hRule="atLeast"/>
          <w:jc w:val="center"/>
        </w:trPr>
        <w:tc>
          <w:tcPr>
            <w:tcW w:w="421" w:type="dxa"/>
            <w:shd w:val="clear" w:color="auto" w:fill="auto"/>
            <w:vAlign w:val="center"/>
          </w:tcPr>
          <w:p>
            <w:pPr>
              <w:pStyle w:val="71"/>
              <w:widowControl/>
              <w:spacing w:line="276" w:lineRule="auto"/>
              <w:textAlignment w:val="center"/>
              <w:rPr>
                <w:szCs w:val="21"/>
                <w:lang w:val="en-US"/>
              </w:rPr>
            </w:pPr>
          </w:p>
        </w:tc>
        <w:tc>
          <w:tcPr>
            <w:tcW w:w="2409" w:type="dxa"/>
            <w:shd w:val="clear" w:color="auto" w:fill="auto"/>
            <w:vAlign w:val="center"/>
          </w:tcPr>
          <w:p>
            <w:pPr>
              <w:pStyle w:val="71"/>
              <w:widowControl/>
              <w:spacing w:line="276" w:lineRule="auto"/>
              <w:textAlignment w:val="center"/>
              <w:rPr>
                <w:szCs w:val="21"/>
                <w:lang w:val="en-US"/>
              </w:rPr>
            </w:pPr>
            <w:r>
              <w:rPr>
                <w:szCs w:val="21"/>
                <w:lang w:val="en-US"/>
              </w:rPr>
              <w:t>合计</w:t>
            </w:r>
          </w:p>
        </w:tc>
        <w:tc>
          <w:tcPr>
            <w:tcW w:w="1701" w:type="dxa"/>
            <w:vAlign w:val="center"/>
          </w:tcPr>
          <w:p>
            <w:pPr>
              <w:pStyle w:val="71"/>
              <w:widowControl/>
              <w:spacing w:line="276" w:lineRule="auto"/>
              <w:textAlignment w:val="center"/>
              <w:rPr>
                <w:szCs w:val="21"/>
                <w:lang w:val="en-US"/>
              </w:rPr>
            </w:pPr>
            <w:r>
              <w:rPr>
                <w:rFonts w:hint="eastAsia"/>
                <w:szCs w:val="21"/>
                <w:lang w:val="en-US"/>
              </w:rPr>
              <w:t>——</w:t>
            </w:r>
          </w:p>
        </w:tc>
        <w:tc>
          <w:tcPr>
            <w:tcW w:w="1709" w:type="dxa"/>
            <w:shd w:val="clear" w:color="auto" w:fill="auto"/>
            <w:vAlign w:val="center"/>
          </w:tcPr>
          <w:p>
            <w:pPr>
              <w:pStyle w:val="71"/>
              <w:widowControl/>
              <w:spacing w:line="276" w:lineRule="auto"/>
              <w:textAlignment w:val="center"/>
              <w:rPr>
                <w:szCs w:val="21"/>
                <w:lang w:val="en-US"/>
              </w:rPr>
            </w:pPr>
            <w:r>
              <w:rPr>
                <w:szCs w:val="21"/>
                <w:lang w:val="en-US"/>
              </w:rPr>
              <w:t>10</w:t>
            </w:r>
          </w:p>
        </w:tc>
        <w:tc>
          <w:tcPr>
            <w:tcW w:w="1135" w:type="dxa"/>
            <w:shd w:val="clear" w:color="auto" w:fill="auto"/>
            <w:vAlign w:val="center"/>
          </w:tcPr>
          <w:p>
            <w:pPr>
              <w:pStyle w:val="71"/>
              <w:widowControl/>
              <w:spacing w:line="276" w:lineRule="auto"/>
              <w:textAlignment w:val="center"/>
              <w:rPr>
                <w:szCs w:val="21"/>
                <w:lang w:val="en-US"/>
              </w:rPr>
            </w:pPr>
            <w:r>
              <w:rPr>
                <w:szCs w:val="21"/>
                <w:lang w:val="en-US"/>
              </w:rPr>
              <w:t>10</w:t>
            </w:r>
          </w:p>
        </w:tc>
        <w:tc>
          <w:tcPr>
            <w:tcW w:w="1125" w:type="dxa"/>
            <w:shd w:val="clear" w:color="auto" w:fill="auto"/>
            <w:vAlign w:val="center"/>
          </w:tcPr>
          <w:p>
            <w:pPr>
              <w:pStyle w:val="71"/>
              <w:widowControl/>
              <w:spacing w:line="276" w:lineRule="auto"/>
              <w:textAlignment w:val="center"/>
              <w:rPr>
                <w:szCs w:val="21"/>
                <w:lang w:val="en-US"/>
              </w:rPr>
            </w:pPr>
            <w:r>
              <w:rPr>
                <w:szCs w:val="21"/>
                <w:lang w:val="en-US"/>
              </w:rPr>
              <w:t>25</w:t>
            </w:r>
          </w:p>
        </w:tc>
        <w:tc>
          <w:tcPr>
            <w:tcW w:w="573" w:type="dxa"/>
            <w:shd w:val="clear" w:color="auto" w:fill="auto"/>
            <w:vAlign w:val="center"/>
          </w:tcPr>
          <w:p>
            <w:pPr>
              <w:pStyle w:val="71"/>
              <w:widowControl/>
              <w:spacing w:line="276" w:lineRule="auto"/>
              <w:textAlignment w:val="center"/>
              <w:rPr>
                <w:szCs w:val="21"/>
                <w:lang w:val="en-US"/>
              </w:rPr>
            </w:pPr>
            <w:r>
              <w:rPr>
                <w:rFonts w:hint="eastAsia"/>
                <w:szCs w:val="21"/>
                <w:lang w:val="en-US"/>
              </w:rPr>
              <w:t>——</w:t>
            </w:r>
          </w:p>
        </w:tc>
      </w:tr>
    </w:tbl>
    <w:p>
      <w:pPr>
        <w:numPr>
          <w:ilvl w:val="0"/>
          <w:numId w:val="25"/>
        </w:numPr>
        <w:spacing w:before="240" w:beforeLines="100"/>
        <w:ind w:left="902" w:leftChars="0" w:right="0" w:rightChars="0" w:firstLineChars="0"/>
        <w:rPr>
          <w:b/>
          <w:lang w:bidi="en-US"/>
        </w:rPr>
      </w:pPr>
      <w:r>
        <w:rPr>
          <w:rFonts w:hint="eastAsia"/>
          <w:b/>
          <w:sz w:val="21"/>
          <w:szCs w:val="21"/>
          <w:lang w:bidi="en-US"/>
        </w:rPr>
        <w:t xml:space="preserve"> </w:t>
      </w:r>
      <w:r>
        <w:rPr>
          <w:rFonts w:hint="eastAsia"/>
          <w:b/>
          <w:lang w:bidi="en-US"/>
        </w:rPr>
        <w:t>钢结构预制构件生产基地</w:t>
      </w:r>
    </w:p>
    <w:p>
      <w:pPr>
        <w:ind w:left="0" w:leftChars="0" w:right="0" w:rightChars="0" w:firstLine="480"/>
        <w:rPr>
          <w:lang w:bidi="en-US"/>
        </w:rPr>
      </w:pPr>
      <w:r>
        <w:rPr>
          <w:rFonts w:hint="eastAsia"/>
          <w:lang w:bidi="en-US"/>
        </w:rPr>
        <w:t>结合各县（区）装配式建筑建设需求情况，从生产基地均衡布局出发考虑，本次规划钢结构预制构件生产基地</w:t>
      </w:r>
      <w:r>
        <w:rPr>
          <w:lang w:bidi="en-US"/>
        </w:rPr>
        <w:t>3</w:t>
      </w:r>
      <w:r>
        <w:rPr>
          <w:rFonts w:hint="eastAsia"/>
          <w:lang w:bidi="en-US"/>
        </w:rPr>
        <w:t>个，主要布局在连平县、龙川县、东源县。钢结构</w:t>
      </w:r>
      <w:r>
        <w:rPr>
          <w:lang w:bidi="en-US"/>
        </w:rPr>
        <w:t>预制构件生产基地</w:t>
      </w:r>
      <w:r>
        <w:rPr>
          <w:rFonts w:hint="eastAsia"/>
          <w:lang w:bidi="en-US"/>
        </w:rPr>
        <w:t>产能</w:t>
      </w:r>
      <w:r>
        <w:rPr>
          <w:lang w:bidi="en-US"/>
        </w:rPr>
        <w:t>按8~10</w:t>
      </w:r>
      <w:r>
        <w:rPr>
          <w:rFonts w:hint="eastAsia"/>
          <w:lang w:bidi="en-US"/>
        </w:rPr>
        <w:t>万吨</w:t>
      </w:r>
      <w:r>
        <w:rPr>
          <w:lang w:bidi="en-US"/>
        </w:rPr>
        <w:t>设置</w:t>
      </w:r>
      <w:r>
        <w:rPr>
          <w:rFonts w:hint="eastAsia"/>
        </w:rPr>
        <w:t>（折合建筑面积约1</w:t>
      </w:r>
      <w:r>
        <w:t>00</w:t>
      </w:r>
      <w:r>
        <w:rPr>
          <w:rFonts w:hint="eastAsia"/>
        </w:rPr>
        <w:t>万</w:t>
      </w:r>
      <w:r>
        <w:rPr>
          <w:lang w:bidi="en-US"/>
        </w:rPr>
        <w:t>m</w:t>
      </w:r>
      <w:r>
        <w:rPr>
          <w:vertAlign w:val="superscript"/>
          <w:lang w:bidi="en-US"/>
        </w:rPr>
        <w:t>2</w:t>
      </w:r>
      <w:r>
        <w:rPr>
          <w:rFonts w:hint="eastAsia"/>
        </w:rPr>
        <w:t>）</w:t>
      </w:r>
      <w:r>
        <w:rPr>
          <w:rFonts w:hint="eastAsia"/>
          <w:lang w:bidi="en-US"/>
        </w:rPr>
        <w:t>，本次规划共</w:t>
      </w:r>
      <w:r>
        <w:rPr>
          <w:lang w:bidi="en-US"/>
        </w:rPr>
        <w:t>设置钢结构预制构件</w:t>
      </w:r>
      <w:r>
        <w:rPr>
          <w:rFonts w:hint="eastAsia"/>
          <w:lang w:bidi="en-US"/>
        </w:rPr>
        <w:t>生产基地</w:t>
      </w:r>
      <w:r>
        <w:rPr>
          <w:lang w:bidi="en-US"/>
        </w:rPr>
        <w:t>3</w:t>
      </w:r>
      <w:r>
        <w:rPr>
          <w:rFonts w:hint="eastAsia"/>
          <w:lang w:bidi="en-US"/>
        </w:rPr>
        <w:t>个，</w:t>
      </w:r>
      <w:r>
        <w:rPr>
          <w:lang w:bidi="en-US"/>
        </w:rPr>
        <w:t>合计产能近期达20.5</w:t>
      </w:r>
      <w:r>
        <w:rPr>
          <w:rFonts w:hint="eastAsia"/>
          <w:lang w:bidi="en-US"/>
        </w:rPr>
        <w:t>万吨</w:t>
      </w:r>
      <w:r>
        <w:rPr>
          <w:lang w:bidi="en-US"/>
        </w:rPr>
        <w:t>、远期20.5</w:t>
      </w:r>
      <w:r>
        <w:rPr>
          <w:rFonts w:hint="eastAsia"/>
          <w:lang w:bidi="en-US"/>
        </w:rPr>
        <w:t>万吨。</w:t>
      </w:r>
    </w:p>
    <w:p>
      <w:pPr>
        <w:numPr>
          <w:ilvl w:val="0"/>
          <w:numId w:val="26"/>
        </w:numPr>
        <w:ind w:left="0" w:leftChars="0" w:right="0" w:rightChars="0" w:firstLine="0" w:firstLineChars="0"/>
        <w:jc w:val="center"/>
        <w:rPr>
          <w:b/>
          <w:sz w:val="21"/>
          <w:szCs w:val="21"/>
        </w:rPr>
      </w:pPr>
      <w:r>
        <w:rPr>
          <w:rFonts w:hint="eastAsia"/>
          <w:b/>
          <w:sz w:val="21"/>
          <w:szCs w:val="21"/>
        </w:rPr>
        <w:t>规划钢结构</w:t>
      </w:r>
      <w:r>
        <w:rPr>
          <w:b/>
          <w:sz w:val="21"/>
          <w:szCs w:val="21"/>
        </w:rPr>
        <w:t>预制构件生产基地</w:t>
      </w:r>
      <w:r>
        <w:rPr>
          <w:rFonts w:hint="eastAsia"/>
          <w:b/>
          <w:sz w:val="21"/>
          <w:szCs w:val="21"/>
        </w:rPr>
        <w:t>一览表</w:t>
      </w:r>
    </w:p>
    <w:tbl>
      <w:tblPr>
        <w:tblStyle w:val="45"/>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2545"/>
        <w:gridCol w:w="1520"/>
        <w:gridCol w:w="1825"/>
        <w:gridCol w:w="1004"/>
        <w:gridCol w:w="1004"/>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 w:hRule="atLeast"/>
          <w:tblHeader/>
          <w:jc w:val="center"/>
        </w:trPr>
        <w:tc>
          <w:tcPr>
            <w:tcW w:w="427" w:type="dxa"/>
            <w:vMerge w:val="restart"/>
            <w:shd w:val="clear" w:color="auto" w:fill="auto"/>
            <w:vAlign w:val="center"/>
          </w:tcPr>
          <w:p>
            <w:pPr>
              <w:pStyle w:val="79"/>
              <w:spacing w:beforeLines="0" w:afterLines="0" w:line="276" w:lineRule="auto"/>
              <w:rPr>
                <w:b/>
                <w:sz w:val="21"/>
                <w:szCs w:val="21"/>
              </w:rPr>
            </w:pPr>
            <w:r>
              <w:rPr>
                <w:b/>
                <w:sz w:val="21"/>
                <w:szCs w:val="21"/>
              </w:rPr>
              <w:t>序号</w:t>
            </w:r>
          </w:p>
        </w:tc>
        <w:tc>
          <w:tcPr>
            <w:tcW w:w="2545" w:type="dxa"/>
            <w:vMerge w:val="restart"/>
            <w:shd w:val="clear" w:color="auto" w:fill="auto"/>
            <w:vAlign w:val="center"/>
          </w:tcPr>
          <w:p>
            <w:pPr>
              <w:pStyle w:val="79"/>
              <w:spacing w:beforeLines="0" w:afterLines="0" w:line="276" w:lineRule="auto"/>
              <w:rPr>
                <w:b/>
                <w:sz w:val="21"/>
                <w:szCs w:val="21"/>
              </w:rPr>
            </w:pPr>
            <w:r>
              <w:rPr>
                <w:b/>
                <w:sz w:val="21"/>
                <w:szCs w:val="21"/>
              </w:rPr>
              <w:t>生产基地名称</w:t>
            </w:r>
          </w:p>
        </w:tc>
        <w:tc>
          <w:tcPr>
            <w:tcW w:w="1520" w:type="dxa"/>
            <w:vMerge w:val="restart"/>
            <w:vAlign w:val="center"/>
          </w:tcPr>
          <w:p>
            <w:pPr>
              <w:pStyle w:val="79"/>
              <w:spacing w:beforeLines="0" w:afterLines="0" w:line="276" w:lineRule="auto"/>
              <w:rPr>
                <w:b/>
                <w:sz w:val="21"/>
                <w:szCs w:val="21"/>
              </w:rPr>
            </w:pPr>
            <w:r>
              <w:rPr>
                <w:b/>
                <w:sz w:val="21"/>
                <w:szCs w:val="21"/>
              </w:rPr>
              <w:t>占地面积</w:t>
            </w:r>
          </w:p>
          <w:p>
            <w:pPr>
              <w:pStyle w:val="79"/>
              <w:spacing w:beforeLines="0" w:afterLines="0" w:line="276" w:lineRule="auto"/>
              <w:rPr>
                <w:b/>
                <w:sz w:val="21"/>
                <w:szCs w:val="21"/>
              </w:rPr>
            </w:pPr>
            <w:r>
              <w:rPr>
                <w:b/>
                <w:sz w:val="21"/>
                <w:szCs w:val="21"/>
              </w:rPr>
              <w:t>（</w:t>
            </w:r>
            <w:r>
              <w:rPr>
                <w:rFonts w:hint="eastAsia"/>
                <w:b/>
                <w:sz w:val="21"/>
                <w:szCs w:val="21"/>
              </w:rPr>
              <w:t>ha</w:t>
            </w:r>
            <w:r>
              <w:rPr>
                <w:b/>
                <w:sz w:val="21"/>
                <w:szCs w:val="21"/>
              </w:rPr>
              <w:t>）</w:t>
            </w:r>
          </w:p>
        </w:tc>
        <w:tc>
          <w:tcPr>
            <w:tcW w:w="1825" w:type="dxa"/>
            <w:vMerge w:val="restart"/>
            <w:vAlign w:val="center"/>
          </w:tcPr>
          <w:p>
            <w:pPr>
              <w:pStyle w:val="79"/>
              <w:spacing w:beforeLines="0" w:afterLines="0" w:line="276" w:lineRule="auto"/>
              <w:rPr>
                <w:b/>
                <w:sz w:val="21"/>
                <w:szCs w:val="21"/>
              </w:rPr>
            </w:pPr>
            <w:r>
              <w:rPr>
                <w:rFonts w:hint="eastAsia"/>
                <w:b/>
                <w:sz w:val="21"/>
                <w:szCs w:val="21"/>
              </w:rPr>
              <w:t>现状产能</w:t>
            </w:r>
          </w:p>
          <w:p>
            <w:pPr>
              <w:pStyle w:val="79"/>
              <w:spacing w:beforeLines="0" w:afterLines="0" w:line="276" w:lineRule="auto"/>
              <w:rPr>
                <w:b/>
                <w:sz w:val="21"/>
                <w:szCs w:val="21"/>
              </w:rPr>
            </w:pPr>
            <w:r>
              <w:rPr>
                <w:rFonts w:hint="eastAsia"/>
                <w:b/>
                <w:sz w:val="21"/>
                <w:szCs w:val="21"/>
              </w:rPr>
              <w:t>（万吨）</w:t>
            </w:r>
          </w:p>
        </w:tc>
        <w:tc>
          <w:tcPr>
            <w:tcW w:w="2008" w:type="dxa"/>
            <w:gridSpan w:val="2"/>
            <w:shd w:val="clear" w:color="auto" w:fill="auto"/>
            <w:vAlign w:val="center"/>
          </w:tcPr>
          <w:p>
            <w:pPr>
              <w:pStyle w:val="79"/>
              <w:spacing w:beforeLines="0" w:afterLines="0" w:line="276" w:lineRule="auto"/>
              <w:rPr>
                <w:b/>
                <w:sz w:val="21"/>
                <w:szCs w:val="21"/>
              </w:rPr>
            </w:pPr>
            <w:r>
              <w:rPr>
                <w:b/>
                <w:sz w:val="21"/>
                <w:szCs w:val="21"/>
              </w:rPr>
              <w:t>设计产能（万</w:t>
            </w:r>
            <w:r>
              <w:rPr>
                <w:rFonts w:hint="eastAsia"/>
                <w:b/>
                <w:sz w:val="21"/>
                <w:szCs w:val="21"/>
              </w:rPr>
              <w:t>吨</w:t>
            </w:r>
            <w:r>
              <w:rPr>
                <w:b/>
                <w:sz w:val="21"/>
                <w:szCs w:val="21"/>
              </w:rPr>
              <w:t>）</w:t>
            </w:r>
          </w:p>
        </w:tc>
        <w:tc>
          <w:tcPr>
            <w:tcW w:w="736" w:type="dxa"/>
            <w:vMerge w:val="restart"/>
            <w:shd w:val="clear" w:color="auto" w:fill="auto"/>
            <w:vAlign w:val="center"/>
          </w:tcPr>
          <w:p>
            <w:pPr>
              <w:pStyle w:val="79"/>
              <w:spacing w:beforeLines="0" w:afterLines="0" w:line="276" w:lineRule="auto"/>
              <w:rPr>
                <w:b/>
                <w:sz w:val="21"/>
                <w:szCs w:val="21"/>
              </w:rPr>
            </w:pPr>
            <w:r>
              <w:rPr>
                <w:b/>
                <w:sz w:val="21"/>
                <w:szCs w:val="21"/>
              </w:rPr>
              <w:t>建设性质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 w:hRule="atLeast"/>
          <w:tblHeader/>
          <w:jc w:val="center"/>
        </w:trPr>
        <w:tc>
          <w:tcPr>
            <w:tcW w:w="427" w:type="dxa"/>
            <w:vMerge w:val="continue"/>
            <w:shd w:val="clear" w:color="auto" w:fill="auto"/>
            <w:vAlign w:val="center"/>
          </w:tcPr>
          <w:p>
            <w:pPr>
              <w:pStyle w:val="79"/>
              <w:spacing w:beforeLines="0" w:afterLines="0" w:line="276" w:lineRule="auto"/>
              <w:rPr>
                <w:sz w:val="21"/>
                <w:szCs w:val="21"/>
              </w:rPr>
            </w:pPr>
          </w:p>
        </w:tc>
        <w:tc>
          <w:tcPr>
            <w:tcW w:w="2545" w:type="dxa"/>
            <w:vMerge w:val="continue"/>
            <w:shd w:val="clear" w:color="auto" w:fill="auto"/>
            <w:vAlign w:val="center"/>
          </w:tcPr>
          <w:p>
            <w:pPr>
              <w:pStyle w:val="79"/>
              <w:spacing w:beforeLines="0" w:afterLines="0" w:line="276" w:lineRule="auto"/>
              <w:rPr>
                <w:sz w:val="21"/>
                <w:szCs w:val="21"/>
              </w:rPr>
            </w:pPr>
          </w:p>
        </w:tc>
        <w:tc>
          <w:tcPr>
            <w:tcW w:w="1520" w:type="dxa"/>
            <w:vMerge w:val="continue"/>
            <w:vAlign w:val="center"/>
          </w:tcPr>
          <w:p>
            <w:pPr>
              <w:pStyle w:val="79"/>
              <w:spacing w:beforeLines="0" w:afterLines="0" w:line="276" w:lineRule="auto"/>
              <w:rPr>
                <w:sz w:val="21"/>
                <w:szCs w:val="21"/>
              </w:rPr>
            </w:pPr>
          </w:p>
        </w:tc>
        <w:tc>
          <w:tcPr>
            <w:tcW w:w="1825" w:type="dxa"/>
            <w:vMerge w:val="continue"/>
            <w:vAlign w:val="center"/>
          </w:tcPr>
          <w:p>
            <w:pPr>
              <w:pStyle w:val="79"/>
              <w:spacing w:beforeLines="0" w:afterLines="0" w:line="276" w:lineRule="auto"/>
              <w:rPr>
                <w:b/>
                <w:sz w:val="21"/>
                <w:szCs w:val="21"/>
              </w:rPr>
            </w:pPr>
          </w:p>
        </w:tc>
        <w:tc>
          <w:tcPr>
            <w:tcW w:w="1004" w:type="dxa"/>
            <w:shd w:val="clear" w:color="auto" w:fill="auto"/>
            <w:vAlign w:val="center"/>
          </w:tcPr>
          <w:p>
            <w:pPr>
              <w:pStyle w:val="79"/>
              <w:spacing w:beforeLines="0" w:afterLines="0" w:line="276" w:lineRule="auto"/>
              <w:rPr>
                <w:b/>
                <w:sz w:val="21"/>
                <w:szCs w:val="21"/>
              </w:rPr>
            </w:pPr>
            <w:r>
              <w:rPr>
                <w:b/>
                <w:sz w:val="21"/>
                <w:szCs w:val="21"/>
              </w:rPr>
              <w:t>近期</w:t>
            </w:r>
          </w:p>
        </w:tc>
        <w:tc>
          <w:tcPr>
            <w:tcW w:w="1004" w:type="dxa"/>
            <w:shd w:val="clear" w:color="auto" w:fill="auto"/>
            <w:vAlign w:val="center"/>
          </w:tcPr>
          <w:p>
            <w:pPr>
              <w:pStyle w:val="79"/>
              <w:spacing w:beforeLines="0" w:afterLines="0" w:line="276" w:lineRule="auto"/>
              <w:rPr>
                <w:b/>
                <w:sz w:val="21"/>
                <w:szCs w:val="21"/>
              </w:rPr>
            </w:pPr>
            <w:r>
              <w:rPr>
                <w:b/>
                <w:sz w:val="21"/>
                <w:szCs w:val="21"/>
              </w:rPr>
              <w:t>远期</w:t>
            </w:r>
          </w:p>
        </w:tc>
        <w:tc>
          <w:tcPr>
            <w:tcW w:w="736" w:type="dxa"/>
            <w:vMerge w:val="continue"/>
            <w:shd w:val="clear" w:color="auto" w:fill="auto"/>
            <w:vAlign w:val="center"/>
          </w:tcPr>
          <w:p>
            <w:pPr>
              <w:pStyle w:val="79"/>
              <w:spacing w:beforeLines="0" w:afterLines="0" w:line="276" w:lineRule="auto"/>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427" w:type="dxa"/>
            <w:shd w:val="clear" w:color="auto" w:fill="auto"/>
            <w:vAlign w:val="center"/>
          </w:tcPr>
          <w:p>
            <w:pPr>
              <w:pStyle w:val="79"/>
              <w:spacing w:beforeLines="0" w:afterLines="0" w:line="276" w:lineRule="auto"/>
              <w:rPr>
                <w:sz w:val="21"/>
                <w:szCs w:val="21"/>
              </w:rPr>
            </w:pPr>
            <w:r>
              <w:rPr>
                <w:sz w:val="21"/>
                <w:szCs w:val="21"/>
              </w:rPr>
              <w:t>1</w:t>
            </w:r>
          </w:p>
        </w:tc>
        <w:tc>
          <w:tcPr>
            <w:tcW w:w="2545" w:type="dxa"/>
            <w:shd w:val="clear" w:color="auto" w:fill="auto"/>
            <w:vAlign w:val="center"/>
          </w:tcPr>
          <w:p>
            <w:pPr>
              <w:pStyle w:val="79"/>
              <w:spacing w:beforeLines="0" w:afterLines="0" w:line="276" w:lineRule="auto"/>
              <w:rPr>
                <w:rFonts w:ascii="宋体" w:hAnsi="宋体"/>
                <w:sz w:val="21"/>
                <w:szCs w:val="21"/>
              </w:rPr>
            </w:pPr>
            <w:r>
              <w:rPr>
                <w:rFonts w:hint="eastAsia"/>
                <w:sz w:val="21"/>
                <w:szCs w:val="21"/>
              </w:rPr>
              <w:t>广东河源莲田建筑工业化股份有限公司</w:t>
            </w:r>
          </w:p>
        </w:tc>
        <w:tc>
          <w:tcPr>
            <w:tcW w:w="1520" w:type="dxa"/>
            <w:vAlign w:val="center"/>
          </w:tcPr>
          <w:p>
            <w:pPr>
              <w:pStyle w:val="79"/>
              <w:spacing w:beforeLines="0" w:afterLines="0" w:line="276" w:lineRule="auto"/>
              <w:rPr>
                <w:sz w:val="21"/>
                <w:szCs w:val="21"/>
              </w:rPr>
            </w:pPr>
            <w:r>
              <w:rPr>
                <w:sz w:val="21"/>
                <w:szCs w:val="21"/>
              </w:rPr>
              <w:t>26.7</w:t>
            </w:r>
          </w:p>
        </w:tc>
        <w:tc>
          <w:tcPr>
            <w:tcW w:w="1825" w:type="dxa"/>
            <w:vAlign w:val="center"/>
          </w:tcPr>
          <w:p>
            <w:pPr>
              <w:pStyle w:val="79"/>
              <w:spacing w:beforeLines="0" w:afterLines="0" w:line="276" w:lineRule="auto"/>
              <w:rPr>
                <w:sz w:val="21"/>
                <w:szCs w:val="21"/>
              </w:rPr>
            </w:pPr>
            <w:r>
              <w:rPr>
                <w:rFonts w:hint="eastAsia"/>
                <w:sz w:val="21"/>
                <w:szCs w:val="21"/>
              </w:rPr>
              <w:t>——</w:t>
            </w:r>
          </w:p>
        </w:tc>
        <w:tc>
          <w:tcPr>
            <w:tcW w:w="1004" w:type="dxa"/>
            <w:shd w:val="clear" w:color="auto" w:fill="auto"/>
            <w:vAlign w:val="center"/>
          </w:tcPr>
          <w:p>
            <w:pPr>
              <w:pStyle w:val="79"/>
              <w:spacing w:beforeLines="0" w:afterLines="0" w:line="276" w:lineRule="auto"/>
              <w:rPr>
                <w:sz w:val="21"/>
                <w:szCs w:val="21"/>
              </w:rPr>
            </w:pPr>
            <w:r>
              <w:rPr>
                <w:rFonts w:hint="eastAsia"/>
                <w:sz w:val="21"/>
                <w:szCs w:val="21"/>
              </w:rPr>
              <w:t>1</w:t>
            </w:r>
            <w:r>
              <w:rPr>
                <w:sz w:val="21"/>
                <w:szCs w:val="21"/>
              </w:rPr>
              <w:t>0</w:t>
            </w:r>
          </w:p>
        </w:tc>
        <w:tc>
          <w:tcPr>
            <w:tcW w:w="1004" w:type="dxa"/>
            <w:shd w:val="clear" w:color="auto" w:fill="auto"/>
            <w:vAlign w:val="center"/>
          </w:tcPr>
          <w:p>
            <w:pPr>
              <w:pStyle w:val="79"/>
              <w:spacing w:beforeLines="0" w:afterLines="0" w:line="276" w:lineRule="auto"/>
              <w:rPr>
                <w:sz w:val="21"/>
                <w:szCs w:val="21"/>
              </w:rPr>
            </w:pPr>
            <w:r>
              <w:rPr>
                <w:rFonts w:hint="eastAsia"/>
                <w:sz w:val="21"/>
                <w:szCs w:val="21"/>
              </w:rPr>
              <w:t>1</w:t>
            </w:r>
            <w:r>
              <w:rPr>
                <w:sz w:val="21"/>
                <w:szCs w:val="21"/>
              </w:rPr>
              <w:t>0</w:t>
            </w:r>
          </w:p>
        </w:tc>
        <w:tc>
          <w:tcPr>
            <w:tcW w:w="736" w:type="dxa"/>
            <w:shd w:val="clear" w:color="auto" w:fill="auto"/>
            <w:vAlign w:val="center"/>
          </w:tcPr>
          <w:p>
            <w:pPr>
              <w:pStyle w:val="79"/>
              <w:spacing w:beforeLines="0" w:afterLines="0" w:line="276" w:lineRule="auto"/>
              <w:jc w:val="both"/>
              <w:rPr>
                <w:sz w:val="21"/>
                <w:szCs w:val="21"/>
              </w:rPr>
            </w:pPr>
            <w:r>
              <w:rPr>
                <w:rFonts w:hint="eastAsia"/>
                <w:sz w:val="21"/>
                <w:szCs w:val="21"/>
              </w:rPr>
              <w:t>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427" w:type="dxa"/>
            <w:shd w:val="clear" w:color="auto" w:fill="auto"/>
            <w:vAlign w:val="center"/>
          </w:tcPr>
          <w:p>
            <w:pPr>
              <w:pStyle w:val="79"/>
              <w:spacing w:beforeLines="0" w:afterLines="0" w:line="276" w:lineRule="auto"/>
              <w:rPr>
                <w:sz w:val="21"/>
                <w:szCs w:val="21"/>
              </w:rPr>
            </w:pPr>
            <w:r>
              <w:rPr>
                <w:sz w:val="21"/>
                <w:szCs w:val="21"/>
              </w:rPr>
              <w:t>2</w:t>
            </w:r>
          </w:p>
        </w:tc>
        <w:tc>
          <w:tcPr>
            <w:tcW w:w="2545" w:type="dxa"/>
            <w:shd w:val="clear" w:color="auto" w:fill="auto"/>
            <w:vAlign w:val="center"/>
          </w:tcPr>
          <w:p>
            <w:pPr>
              <w:pStyle w:val="79"/>
              <w:spacing w:beforeLines="0" w:afterLines="0" w:line="276" w:lineRule="auto"/>
              <w:rPr>
                <w:rFonts w:ascii="宋体" w:hAnsi="宋体"/>
                <w:sz w:val="21"/>
                <w:szCs w:val="21"/>
              </w:rPr>
            </w:pPr>
            <w:r>
              <w:rPr>
                <w:rFonts w:hint="eastAsia" w:ascii="宋体" w:hAnsi="宋体"/>
                <w:sz w:val="21"/>
                <w:szCs w:val="21"/>
              </w:rPr>
              <w:t>广东合家福实业集团有限公司</w:t>
            </w:r>
          </w:p>
        </w:tc>
        <w:tc>
          <w:tcPr>
            <w:tcW w:w="1520" w:type="dxa"/>
            <w:vAlign w:val="center"/>
          </w:tcPr>
          <w:p>
            <w:pPr>
              <w:pStyle w:val="79"/>
              <w:spacing w:beforeLines="0" w:afterLines="0" w:line="276" w:lineRule="auto"/>
              <w:rPr>
                <w:sz w:val="21"/>
                <w:szCs w:val="21"/>
              </w:rPr>
            </w:pPr>
            <w:r>
              <w:rPr>
                <w:sz w:val="21"/>
                <w:szCs w:val="21"/>
              </w:rPr>
              <w:t>2.8</w:t>
            </w:r>
          </w:p>
        </w:tc>
        <w:tc>
          <w:tcPr>
            <w:tcW w:w="1825" w:type="dxa"/>
            <w:vAlign w:val="center"/>
          </w:tcPr>
          <w:p>
            <w:pPr>
              <w:pStyle w:val="79"/>
              <w:spacing w:beforeLines="0" w:afterLines="0" w:line="276" w:lineRule="auto"/>
              <w:rPr>
                <w:sz w:val="21"/>
                <w:szCs w:val="21"/>
              </w:rPr>
            </w:pPr>
            <w:r>
              <w:rPr>
                <w:rFonts w:hint="eastAsia"/>
                <w:sz w:val="21"/>
                <w:szCs w:val="21"/>
              </w:rPr>
              <w:t>0.3</w:t>
            </w:r>
          </w:p>
        </w:tc>
        <w:tc>
          <w:tcPr>
            <w:tcW w:w="1004" w:type="dxa"/>
            <w:shd w:val="clear" w:color="auto" w:fill="auto"/>
            <w:vAlign w:val="center"/>
          </w:tcPr>
          <w:p>
            <w:pPr>
              <w:pStyle w:val="79"/>
              <w:spacing w:beforeLines="0" w:afterLines="0" w:line="276" w:lineRule="auto"/>
              <w:rPr>
                <w:sz w:val="21"/>
                <w:szCs w:val="21"/>
              </w:rPr>
            </w:pPr>
            <w:r>
              <w:rPr>
                <w:sz w:val="21"/>
                <w:szCs w:val="21"/>
              </w:rPr>
              <w:t>0.5</w:t>
            </w:r>
          </w:p>
        </w:tc>
        <w:tc>
          <w:tcPr>
            <w:tcW w:w="1004" w:type="dxa"/>
            <w:shd w:val="clear" w:color="auto" w:fill="auto"/>
            <w:vAlign w:val="center"/>
          </w:tcPr>
          <w:p>
            <w:pPr>
              <w:pStyle w:val="79"/>
              <w:spacing w:beforeLines="0" w:afterLines="0" w:line="276" w:lineRule="auto"/>
              <w:rPr>
                <w:sz w:val="21"/>
                <w:szCs w:val="21"/>
              </w:rPr>
            </w:pPr>
            <w:r>
              <w:rPr>
                <w:sz w:val="21"/>
                <w:szCs w:val="21"/>
              </w:rPr>
              <w:t>0.5</w:t>
            </w:r>
          </w:p>
        </w:tc>
        <w:tc>
          <w:tcPr>
            <w:tcW w:w="736" w:type="dxa"/>
            <w:shd w:val="clear" w:color="auto" w:fill="auto"/>
            <w:vAlign w:val="center"/>
          </w:tcPr>
          <w:p>
            <w:pPr>
              <w:pStyle w:val="79"/>
              <w:spacing w:beforeLines="0" w:afterLines="0" w:line="276" w:lineRule="auto"/>
              <w:rPr>
                <w:sz w:val="21"/>
                <w:szCs w:val="21"/>
              </w:rPr>
            </w:pPr>
            <w:r>
              <w:rPr>
                <w:rFonts w:hint="eastAsia"/>
                <w:sz w:val="21"/>
                <w:szCs w:val="21"/>
              </w:rPr>
              <w:t>扩建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427" w:type="dxa"/>
            <w:shd w:val="clear" w:color="auto" w:fill="auto"/>
            <w:vAlign w:val="center"/>
          </w:tcPr>
          <w:p>
            <w:pPr>
              <w:pStyle w:val="79"/>
              <w:spacing w:beforeLines="0" w:afterLines="0" w:line="276" w:lineRule="auto"/>
              <w:rPr>
                <w:sz w:val="21"/>
                <w:szCs w:val="21"/>
              </w:rPr>
            </w:pPr>
            <w:r>
              <w:rPr>
                <w:rFonts w:hint="eastAsia"/>
                <w:sz w:val="21"/>
                <w:szCs w:val="21"/>
              </w:rPr>
              <w:t>3</w:t>
            </w:r>
          </w:p>
        </w:tc>
        <w:tc>
          <w:tcPr>
            <w:tcW w:w="2545" w:type="dxa"/>
            <w:shd w:val="clear" w:color="auto" w:fill="auto"/>
            <w:vAlign w:val="center"/>
          </w:tcPr>
          <w:p>
            <w:pPr>
              <w:pStyle w:val="79"/>
              <w:spacing w:beforeLines="0" w:afterLines="0" w:line="276" w:lineRule="auto"/>
              <w:rPr>
                <w:rFonts w:ascii="宋体" w:hAnsi="宋体"/>
                <w:sz w:val="21"/>
                <w:szCs w:val="21"/>
              </w:rPr>
            </w:pPr>
            <w:r>
              <w:rPr>
                <w:rFonts w:hint="eastAsia" w:ascii="宋体" w:hAnsi="宋体"/>
                <w:sz w:val="21"/>
                <w:szCs w:val="21"/>
              </w:rPr>
              <w:t>中建二局广东建设基地有限公司</w:t>
            </w:r>
          </w:p>
        </w:tc>
        <w:tc>
          <w:tcPr>
            <w:tcW w:w="1520" w:type="dxa"/>
            <w:vAlign w:val="center"/>
          </w:tcPr>
          <w:p>
            <w:pPr>
              <w:pStyle w:val="79"/>
              <w:spacing w:beforeLines="0" w:afterLines="0" w:line="276" w:lineRule="auto"/>
              <w:rPr>
                <w:sz w:val="21"/>
                <w:szCs w:val="21"/>
              </w:rPr>
            </w:pPr>
            <w:r>
              <w:rPr>
                <w:rFonts w:hint="eastAsia"/>
                <w:sz w:val="21"/>
                <w:szCs w:val="21"/>
              </w:rPr>
              <w:t>52.3（其中钢结构生产基地25.7ha）</w:t>
            </w:r>
          </w:p>
        </w:tc>
        <w:tc>
          <w:tcPr>
            <w:tcW w:w="1825" w:type="dxa"/>
            <w:vAlign w:val="center"/>
          </w:tcPr>
          <w:p>
            <w:pPr>
              <w:pStyle w:val="79"/>
              <w:spacing w:beforeLines="0" w:afterLines="0" w:line="276" w:lineRule="auto"/>
              <w:rPr>
                <w:sz w:val="21"/>
                <w:szCs w:val="21"/>
              </w:rPr>
            </w:pPr>
            <w:r>
              <w:rPr>
                <w:rFonts w:hint="eastAsia"/>
                <w:sz w:val="21"/>
                <w:szCs w:val="21"/>
              </w:rPr>
              <w:t>1</w:t>
            </w:r>
            <w:r>
              <w:rPr>
                <w:sz w:val="21"/>
                <w:szCs w:val="21"/>
              </w:rPr>
              <w:t>0</w:t>
            </w:r>
          </w:p>
        </w:tc>
        <w:tc>
          <w:tcPr>
            <w:tcW w:w="1004" w:type="dxa"/>
            <w:shd w:val="clear" w:color="auto" w:fill="auto"/>
            <w:vAlign w:val="center"/>
          </w:tcPr>
          <w:p>
            <w:pPr>
              <w:pStyle w:val="79"/>
              <w:spacing w:beforeLines="0" w:afterLines="0" w:line="276" w:lineRule="auto"/>
              <w:rPr>
                <w:sz w:val="21"/>
                <w:szCs w:val="21"/>
              </w:rPr>
            </w:pPr>
            <w:r>
              <w:rPr>
                <w:rFonts w:hint="eastAsia"/>
                <w:sz w:val="21"/>
                <w:szCs w:val="21"/>
              </w:rPr>
              <w:t>1</w:t>
            </w:r>
            <w:r>
              <w:rPr>
                <w:sz w:val="21"/>
                <w:szCs w:val="21"/>
              </w:rPr>
              <w:t>0</w:t>
            </w:r>
          </w:p>
        </w:tc>
        <w:tc>
          <w:tcPr>
            <w:tcW w:w="1004" w:type="dxa"/>
            <w:shd w:val="clear" w:color="auto" w:fill="auto"/>
            <w:vAlign w:val="center"/>
          </w:tcPr>
          <w:p>
            <w:pPr>
              <w:pStyle w:val="79"/>
              <w:spacing w:beforeLines="0" w:afterLines="0" w:line="276" w:lineRule="auto"/>
              <w:rPr>
                <w:sz w:val="21"/>
                <w:szCs w:val="21"/>
              </w:rPr>
            </w:pPr>
            <w:r>
              <w:rPr>
                <w:rFonts w:hint="eastAsia"/>
                <w:sz w:val="21"/>
                <w:szCs w:val="21"/>
              </w:rPr>
              <w:t>1</w:t>
            </w:r>
            <w:r>
              <w:rPr>
                <w:sz w:val="21"/>
                <w:szCs w:val="21"/>
              </w:rPr>
              <w:t>0</w:t>
            </w:r>
          </w:p>
        </w:tc>
        <w:tc>
          <w:tcPr>
            <w:tcW w:w="736" w:type="dxa"/>
            <w:shd w:val="clear" w:color="auto" w:fill="auto"/>
            <w:vAlign w:val="center"/>
          </w:tcPr>
          <w:p>
            <w:pPr>
              <w:pStyle w:val="79"/>
              <w:spacing w:beforeLines="0" w:afterLines="0" w:line="276" w:lineRule="auto"/>
              <w:rPr>
                <w:sz w:val="21"/>
                <w:szCs w:val="21"/>
              </w:rPr>
            </w:pPr>
            <w:r>
              <w:rPr>
                <w:rFonts w:hint="eastAsia"/>
                <w:sz w:val="21"/>
                <w:szCs w:val="21"/>
              </w:rPr>
              <w:t>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427" w:type="dxa"/>
            <w:shd w:val="clear" w:color="auto" w:fill="auto"/>
            <w:vAlign w:val="center"/>
          </w:tcPr>
          <w:p>
            <w:pPr>
              <w:pStyle w:val="79"/>
              <w:spacing w:beforeLines="0" w:afterLines="0" w:line="276" w:lineRule="auto"/>
              <w:rPr>
                <w:sz w:val="21"/>
                <w:szCs w:val="21"/>
              </w:rPr>
            </w:pPr>
          </w:p>
        </w:tc>
        <w:tc>
          <w:tcPr>
            <w:tcW w:w="2545" w:type="dxa"/>
            <w:shd w:val="clear" w:color="auto" w:fill="auto"/>
            <w:vAlign w:val="center"/>
          </w:tcPr>
          <w:p>
            <w:pPr>
              <w:pStyle w:val="79"/>
              <w:spacing w:beforeLines="0" w:afterLines="0" w:line="276" w:lineRule="auto"/>
              <w:rPr>
                <w:sz w:val="21"/>
                <w:szCs w:val="21"/>
              </w:rPr>
            </w:pPr>
            <w:r>
              <w:rPr>
                <w:sz w:val="21"/>
                <w:szCs w:val="21"/>
              </w:rPr>
              <w:t>合计</w:t>
            </w:r>
          </w:p>
        </w:tc>
        <w:tc>
          <w:tcPr>
            <w:tcW w:w="1520" w:type="dxa"/>
            <w:vAlign w:val="center"/>
          </w:tcPr>
          <w:p>
            <w:pPr>
              <w:pStyle w:val="79"/>
              <w:spacing w:beforeLines="0" w:afterLines="0" w:line="276" w:lineRule="auto"/>
              <w:rPr>
                <w:sz w:val="21"/>
                <w:szCs w:val="21"/>
              </w:rPr>
            </w:pPr>
            <w:r>
              <w:rPr>
                <w:rFonts w:hint="eastAsia" w:ascii="宋体" w:hAnsi="宋体"/>
                <w:sz w:val="21"/>
                <w:szCs w:val="21"/>
              </w:rPr>
              <w:t>——</w:t>
            </w:r>
          </w:p>
        </w:tc>
        <w:tc>
          <w:tcPr>
            <w:tcW w:w="1825" w:type="dxa"/>
            <w:vAlign w:val="center"/>
          </w:tcPr>
          <w:p>
            <w:pPr>
              <w:pStyle w:val="79"/>
              <w:spacing w:beforeLines="0" w:afterLines="0" w:line="276" w:lineRule="auto"/>
              <w:rPr>
                <w:sz w:val="21"/>
                <w:szCs w:val="21"/>
              </w:rPr>
            </w:pPr>
            <w:r>
              <w:rPr>
                <w:rFonts w:hint="eastAsia"/>
                <w:sz w:val="21"/>
                <w:szCs w:val="21"/>
              </w:rPr>
              <w:t>10.3</w:t>
            </w:r>
          </w:p>
        </w:tc>
        <w:tc>
          <w:tcPr>
            <w:tcW w:w="1004" w:type="dxa"/>
            <w:shd w:val="clear" w:color="auto" w:fill="auto"/>
            <w:vAlign w:val="center"/>
          </w:tcPr>
          <w:p>
            <w:pPr>
              <w:pStyle w:val="79"/>
              <w:spacing w:beforeLines="0" w:afterLines="0" w:line="276" w:lineRule="auto"/>
              <w:rPr>
                <w:sz w:val="21"/>
                <w:szCs w:val="21"/>
              </w:rPr>
            </w:pPr>
            <w:r>
              <w:rPr>
                <w:sz w:val="21"/>
                <w:szCs w:val="21"/>
              </w:rPr>
              <w:t>20.5</w:t>
            </w:r>
          </w:p>
        </w:tc>
        <w:tc>
          <w:tcPr>
            <w:tcW w:w="1004" w:type="dxa"/>
            <w:shd w:val="clear" w:color="auto" w:fill="auto"/>
            <w:vAlign w:val="center"/>
          </w:tcPr>
          <w:p>
            <w:pPr>
              <w:pStyle w:val="79"/>
              <w:spacing w:beforeLines="0" w:afterLines="0" w:line="276" w:lineRule="auto"/>
              <w:rPr>
                <w:sz w:val="21"/>
                <w:szCs w:val="21"/>
              </w:rPr>
            </w:pPr>
            <w:r>
              <w:rPr>
                <w:sz w:val="21"/>
                <w:szCs w:val="21"/>
              </w:rPr>
              <w:t>20.5</w:t>
            </w:r>
          </w:p>
        </w:tc>
        <w:tc>
          <w:tcPr>
            <w:tcW w:w="736" w:type="dxa"/>
            <w:shd w:val="clear" w:color="auto" w:fill="auto"/>
            <w:vAlign w:val="center"/>
          </w:tcPr>
          <w:p>
            <w:pPr>
              <w:pStyle w:val="79"/>
              <w:spacing w:beforeLines="0" w:afterLines="0" w:line="276" w:lineRule="auto"/>
              <w:rPr>
                <w:sz w:val="21"/>
                <w:szCs w:val="21"/>
              </w:rPr>
            </w:pPr>
            <w:r>
              <w:rPr>
                <w:rFonts w:hint="eastAsia" w:ascii="宋体" w:hAnsi="宋体"/>
                <w:sz w:val="21"/>
                <w:szCs w:val="21"/>
              </w:rPr>
              <w:t>——</w:t>
            </w:r>
          </w:p>
        </w:tc>
      </w:tr>
    </w:tbl>
    <w:p>
      <w:pPr>
        <w:pStyle w:val="3"/>
        <w:numPr>
          <w:ilvl w:val="1"/>
          <w:numId w:val="22"/>
        </w:numPr>
        <w:spacing w:after="120" w:line="360" w:lineRule="auto"/>
        <w:ind w:left="0" w:leftChars="0" w:right="-84" w:rightChars="-35" w:firstLine="0" w:firstLineChars="0"/>
        <w:rPr>
          <w:rFonts w:ascii="黑体" w:hAnsi="黑体"/>
          <w:sz w:val="28"/>
          <w:szCs w:val="30"/>
        </w:rPr>
      </w:pPr>
      <w:bookmarkStart w:id="31" w:name="_Toc17479576"/>
      <w:bookmarkStart w:id="32" w:name="_Toc512525803"/>
      <w:r>
        <w:rPr>
          <w:rFonts w:hint="eastAsia" w:ascii="黑体" w:hAnsi="黑体"/>
          <w:sz w:val="28"/>
          <w:szCs w:val="30"/>
        </w:rPr>
        <w:t>部品部件运输规划</w:t>
      </w:r>
      <w:bookmarkEnd w:id="31"/>
      <w:bookmarkEnd w:id="32"/>
    </w:p>
    <w:p>
      <w:pPr>
        <w:ind w:left="0" w:leftChars="0" w:right="0" w:rightChars="0" w:firstLine="480"/>
        <w:rPr>
          <w:lang w:bidi="en-US"/>
        </w:rPr>
      </w:pPr>
      <w:r>
        <w:rPr>
          <w:rFonts w:hint="eastAsia"/>
          <w:lang w:bidi="en-US"/>
        </w:rPr>
        <w:t>考虑到装配式建筑部品部件一般体量较大，需要专业的大型运输设备，为保障河源市城市交通顺畅和安全，本次规划采取“</w:t>
      </w:r>
      <w:r>
        <w:rPr>
          <w:rFonts w:hint="eastAsia"/>
          <w:b/>
          <w:lang w:bidi="en-US"/>
        </w:rPr>
        <w:t>分级、限时</w:t>
      </w:r>
      <w:r>
        <w:rPr>
          <w:rFonts w:hint="eastAsia"/>
          <w:lang w:bidi="en-US"/>
        </w:rPr>
        <w:t>”的方式进行部品部件运输路线规划。</w:t>
      </w:r>
    </w:p>
    <w:p>
      <w:pPr>
        <w:numPr>
          <w:ilvl w:val="0"/>
          <w:numId w:val="27"/>
        </w:numPr>
        <w:ind w:leftChars="0" w:right="0" w:rightChars="0" w:firstLineChars="0"/>
        <w:rPr>
          <w:b/>
          <w:lang w:bidi="en-US"/>
        </w:rPr>
      </w:pPr>
      <w:r>
        <w:rPr>
          <w:rFonts w:hint="eastAsia"/>
          <w:b/>
          <w:lang w:bidi="en-US"/>
        </w:rPr>
        <w:t xml:space="preserve"> 运输路线分级</w:t>
      </w:r>
    </w:p>
    <w:p>
      <w:pPr>
        <w:ind w:left="0" w:leftChars="0" w:right="0" w:rightChars="0" w:firstLine="480"/>
        <w:rPr>
          <w:lang w:bidi="en-US"/>
        </w:rPr>
      </w:pPr>
      <w:r>
        <w:rPr>
          <w:rFonts w:hint="eastAsia"/>
          <w:lang w:bidi="en-US"/>
        </w:rPr>
        <w:t>本次规划主要采用三级运输路线体系。</w:t>
      </w:r>
    </w:p>
    <w:p>
      <w:pPr>
        <w:ind w:left="0" w:leftChars="0" w:right="0" w:rightChars="0" w:firstLine="482"/>
        <w:rPr>
          <w:lang w:bidi="en-US"/>
        </w:rPr>
      </w:pPr>
      <w:r>
        <w:rPr>
          <w:rFonts w:hint="eastAsia"/>
          <w:b/>
          <w:lang w:bidi="en-US"/>
        </w:rPr>
        <w:t>一级运输路线：</w:t>
      </w:r>
      <w:r>
        <w:rPr>
          <w:lang w:bidi="en-US"/>
        </w:rPr>
        <w:t>以高速路为主，担负部品部件的绕城或过境运输任务，快速将部品部件运至施工现场</w:t>
      </w:r>
      <w:r>
        <w:rPr>
          <w:rFonts w:hint="eastAsia"/>
          <w:lang w:bidi="en-US"/>
        </w:rPr>
        <w:t>所在区域</w:t>
      </w:r>
      <w:r>
        <w:rPr>
          <w:lang w:bidi="en-US"/>
        </w:rPr>
        <w:t>；</w:t>
      </w:r>
    </w:p>
    <w:p>
      <w:pPr>
        <w:ind w:left="0" w:leftChars="0" w:right="0" w:rightChars="0" w:firstLine="482"/>
        <w:rPr>
          <w:lang w:bidi="en-US"/>
        </w:rPr>
      </w:pPr>
      <w:r>
        <w:rPr>
          <w:rFonts w:hint="eastAsia"/>
          <w:b/>
          <w:lang w:bidi="en-US"/>
        </w:rPr>
        <w:t>二级运输路线：</w:t>
      </w:r>
      <w:r>
        <w:rPr>
          <w:lang w:bidi="en-US"/>
        </w:rPr>
        <w:t>以快速路</w:t>
      </w:r>
      <w:r>
        <w:rPr>
          <w:rFonts w:hint="eastAsia"/>
          <w:lang w:bidi="en-US"/>
        </w:rPr>
        <w:t>、</w:t>
      </w:r>
      <w:r>
        <w:rPr>
          <w:lang w:bidi="en-US"/>
        </w:rPr>
        <w:t>城市主干道为主，担负部品部件</w:t>
      </w:r>
      <w:r>
        <w:rPr>
          <w:rFonts w:hint="eastAsia"/>
          <w:lang w:bidi="en-US"/>
        </w:rPr>
        <w:t>的区域</w:t>
      </w:r>
      <w:r>
        <w:rPr>
          <w:lang w:bidi="en-US"/>
        </w:rPr>
        <w:t>内</w:t>
      </w:r>
      <w:r>
        <w:rPr>
          <w:rFonts w:hint="eastAsia"/>
          <w:lang w:bidi="en-US"/>
        </w:rPr>
        <w:t>部</w:t>
      </w:r>
      <w:r>
        <w:rPr>
          <w:lang w:bidi="en-US"/>
        </w:rPr>
        <w:t>运输任务，</w:t>
      </w:r>
      <w:r>
        <w:rPr>
          <w:rFonts w:hint="eastAsia"/>
          <w:lang w:bidi="en-US"/>
        </w:rPr>
        <w:t>快速、</w:t>
      </w:r>
      <w:r>
        <w:rPr>
          <w:lang w:bidi="en-US"/>
        </w:rPr>
        <w:t>便捷地将部品部件运至施工现场</w:t>
      </w:r>
      <w:r>
        <w:rPr>
          <w:rFonts w:hint="eastAsia"/>
          <w:lang w:bidi="en-US"/>
        </w:rPr>
        <w:t>附近；</w:t>
      </w:r>
    </w:p>
    <w:p>
      <w:pPr>
        <w:ind w:left="0" w:leftChars="0" w:right="0" w:rightChars="0" w:firstLine="482"/>
        <w:rPr>
          <w:lang w:bidi="en-US"/>
        </w:rPr>
      </w:pPr>
      <w:r>
        <w:rPr>
          <w:rFonts w:hint="eastAsia"/>
          <w:b/>
          <w:lang w:bidi="en-US"/>
        </w:rPr>
        <w:t>三级</w:t>
      </w:r>
      <w:r>
        <w:rPr>
          <w:b/>
          <w:lang w:bidi="en-US"/>
        </w:rPr>
        <w:t>运输路线：</w:t>
      </w:r>
      <w:r>
        <w:rPr>
          <w:lang w:bidi="en-US"/>
        </w:rPr>
        <w:t>以城市次干道</w:t>
      </w:r>
      <w:r>
        <w:rPr>
          <w:rFonts w:hint="eastAsia"/>
          <w:lang w:bidi="en-US"/>
        </w:rPr>
        <w:t>及支路</w:t>
      </w:r>
      <w:r>
        <w:rPr>
          <w:lang w:bidi="en-US"/>
        </w:rPr>
        <w:t>为主，担负部品部件</w:t>
      </w:r>
      <w:r>
        <w:rPr>
          <w:rFonts w:hint="eastAsia"/>
          <w:lang w:bidi="en-US"/>
        </w:rPr>
        <w:t>“</w:t>
      </w:r>
      <w:r>
        <w:rPr>
          <w:lang w:bidi="en-US"/>
        </w:rPr>
        <w:t>最后一公里</w:t>
      </w:r>
      <w:r>
        <w:rPr>
          <w:rFonts w:hint="eastAsia"/>
          <w:lang w:bidi="en-US"/>
        </w:rPr>
        <w:t>”</w:t>
      </w:r>
      <w:r>
        <w:rPr>
          <w:lang w:bidi="en-US"/>
        </w:rPr>
        <w:t>运输任务，顺畅安全地将部品部件运至施工现场。</w:t>
      </w:r>
    </w:p>
    <w:p>
      <w:pPr>
        <w:numPr>
          <w:ilvl w:val="0"/>
          <w:numId w:val="27"/>
        </w:numPr>
        <w:ind w:leftChars="0" w:right="0" w:rightChars="0" w:firstLineChars="0"/>
        <w:rPr>
          <w:b/>
          <w:lang w:bidi="en-US"/>
        </w:rPr>
      </w:pPr>
      <w:r>
        <w:rPr>
          <w:rFonts w:hint="eastAsia"/>
          <w:b/>
          <w:lang w:bidi="en-US"/>
        </w:rPr>
        <w:t xml:space="preserve"> 运输时间规定</w:t>
      </w:r>
    </w:p>
    <w:p>
      <w:pPr>
        <w:ind w:left="0" w:leftChars="0" w:right="0" w:rightChars="0" w:firstLine="480"/>
        <w:rPr>
          <w:lang w:bidi="en-US"/>
        </w:rPr>
      </w:pPr>
      <w:r>
        <w:rPr>
          <w:rFonts w:hint="eastAsia"/>
          <w:lang w:bidi="en-US"/>
        </w:rPr>
        <w:t>考虑到河源市城区白天人流量大、车辆拥挤的特点，为确保部品部件运输车辆顺畅、安全地快速通过，规定其运输车辆应避开人流和交通流量集中的高峰时段。</w:t>
      </w:r>
    </w:p>
    <w:p>
      <w:pPr>
        <w:ind w:left="0" w:leftChars="0" w:right="0" w:rightChars="0" w:firstLine="482"/>
        <w:rPr>
          <w:lang w:bidi="en-US"/>
        </w:rPr>
      </w:pPr>
      <w:r>
        <w:rPr>
          <w:rFonts w:hint="eastAsia"/>
          <w:b/>
          <w:lang w:bidi="en-US"/>
        </w:rPr>
        <w:t>规定部品部件的运输时间为：</w:t>
      </w:r>
      <w:r>
        <w:rPr>
          <w:rFonts w:hint="eastAsia"/>
          <w:lang w:bidi="en-US"/>
        </w:rPr>
        <w:t>原则上执行夜间（</w:t>
      </w:r>
      <w:r>
        <w:rPr>
          <w:lang w:bidi="en-US"/>
        </w:rPr>
        <w:t>0:00—6:00</w:t>
      </w:r>
      <w:r>
        <w:rPr>
          <w:rFonts w:hint="eastAsia"/>
          <w:lang w:bidi="en-US"/>
        </w:rPr>
        <w:t>）运输规定。</w:t>
      </w:r>
    </w:p>
    <w:p>
      <w:pPr>
        <w:ind w:left="0" w:leftChars="0" w:right="0" w:rightChars="0" w:firstLine="480"/>
        <w:rPr>
          <w:lang w:bidi="en-US"/>
        </w:rPr>
      </w:pPr>
    </w:p>
    <w:p>
      <w:pPr>
        <w:pStyle w:val="2"/>
        <w:keepLines w:val="0"/>
        <w:pageBreakBefore/>
        <w:numPr>
          <w:ilvl w:val="0"/>
          <w:numId w:val="20"/>
        </w:numPr>
        <w:spacing w:line="360" w:lineRule="auto"/>
        <w:ind w:leftChars="0" w:right="-84" w:rightChars="-35" w:firstLineChars="0"/>
        <w:jc w:val="center"/>
        <w:rPr>
          <w:rFonts w:eastAsia="黑体"/>
          <w:szCs w:val="36"/>
        </w:rPr>
      </w:pPr>
      <w:bookmarkStart w:id="33" w:name="_Toc532807346"/>
      <w:bookmarkStart w:id="34" w:name="_Toc17479577"/>
      <w:r>
        <w:rPr>
          <w:rFonts w:hint="eastAsia" w:eastAsia="黑体"/>
          <w:szCs w:val="36"/>
        </w:rPr>
        <w:t>装配式建筑人才培训</w:t>
      </w:r>
      <w:bookmarkEnd w:id="33"/>
      <w:bookmarkEnd w:id="34"/>
    </w:p>
    <w:p>
      <w:pPr>
        <w:pStyle w:val="3"/>
        <w:numPr>
          <w:ilvl w:val="1"/>
          <w:numId w:val="22"/>
        </w:numPr>
        <w:spacing w:after="120" w:line="360" w:lineRule="auto"/>
        <w:ind w:left="0" w:leftChars="0" w:right="-84" w:rightChars="-35" w:firstLine="0" w:firstLineChars="0"/>
        <w:rPr>
          <w:rFonts w:ascii="黑体" w:hAnsi="黑体"/>
          <w:sz w:val="28"/>
          <w:szCs w:val="30"/>
        </w:rPr>
      </w:pPr>
      <w:bookmarkStart w:id="35" w:name="_Toc17479578"/>
      <w:bookmarkStart w:id="36" w:name="_Toc532807348"/>
      <w:r>
        <w:rPr>
          <w:rFonts w:hint="eastAsia" w:ascii="黑体" w:hAnsi="黑体"/>
          <w:sz w:val="28"/>
          <w:szCs w:val="30"/>
        </w:rPr>
        <w:t>装配式建筑人才需求量预测</w:t>
      </w:r>
      <w:bookmarkEnd w:id="35"/>
      <w:bookmarkEnd w:id="36"/>
    </w:p>
    <w:p>
      <w:pPr>
        <w:ind w:left="0" w:leftChars="0" w:right="0" w:rightChars="0" w:firstLine="480"/>
        <w:rPr>
          <w:lang w:bidi="en-US"/>
        </w:rPr>
      </w:pPr>
      <w:r>
        <w:rPr>
          <w:rFonts w:hint="eastAsia"/>
          <w:lang w:bidi="en-US"/>
        </w:rPr>
        <w:t>本次预测以近五年建筑企业平均人数为基础数据，预测到2020年和2025年建筑企业平均人数分别为22064人和22132人，从事装配式建筑技能人才需求量分别为</w:t>
      </w:r>
      <w:r>
        <w:rPr>
          <w:lang w:bidi="en-US"/>
        </w:rPr>
        <w:t>3309</w:t>
      </w:r>
      <w:r>
        <w:rPr>
          <w:rFonts w:hint="eastAsia"/>
          <w:lang w:bidi="en-US"/>
        </w:rPr>
        <w:t>人和</w:t>
      </w:r>
      <w:r>
        <w:rPr>
          <w:lang w:bidi="en-US"/>
        </w:rPr>
        <w:t>6640人</w:t>
      </w:r>
      <w:r>
        <w:rPr>
          <w:rFonts w:hint="eastAsia"/>
          <w:lang w:bidi="en-US"/>
        </w:rPr>
        <w:t>。</w:t>
      </w:r>
    </w:p>
    <w:p>
      <w:pPr>
        <w:pStyle w:val="3"/>
        <w:numPr>
          <w:ilvl w:val="1"/>
          <w:numId w:val="22"/>
        </w:numPr>
        <w:spacing w:before="240" w:after="120" w:line="360" w:lineRule="auto"/>
        <w:ind w:left="0" w:leftChars="0" w:right="-84" w:rightChars="-35" w:firstLine="0" w:firstLineChars="0"/>
        <w:rPr>
          <w:rFonts w:ascii="黑体" w:hAnsi="黑体"/>
          <w:sz w:val="28"/>
          <w:szCs w:val="30"/>
        </w:rPr>
      </w:pPr>
      <w:bookmarkStart w:id="37" w:name="_Toc17479579"/>
      <w:bookmarkStart w:id="38" w:name="_Toc532807349"/>
      <w:r>
        <w:rPr>
          <w:rFonts w:hint="eastAsia" w:ascii="黑体" w:hAnsi="黑体"/>
          <w:sz w:val="28"/>
          <w:szCs w:val="30"/>
        </w:rPr>
        <w:t>装配式建筑人才培养</w:t>
      </w:r>
      <w:bookmarkEnd w:id="37"/>
      <w:bookmarkEnd w:id="38"/>
    </w:p>
    <w:p>
      <w:pPr>
        <w:pStyle w:val="145"/>
        <w:numPr>
          <w:ilvl w:val="0"/>
          <w:numId w:val="28"/>
        </w:numPr>
        <w:spacing w:after="120" w:afterLines="50"/>
        <w:ind w:leftChars="0" w:right="0" w:rightChars="0" w:firstLineChars="0"/>
        <w:rPr>
          <w:b/>
          <w:lang w:bidi="en-US"/>
        </w:rPr>
      </w:pPr>
      <w:r>
        <w:rPr>
          <w:rFonts w:hint="eastAsia"/>
          <w:b/>
          <w:lang w:bidi="en-US"/>
        </w:rPr>
        <w:t xml:space="preserve"> 职业院校人才培养模式</w:t>
      </w:r>
    </w:p>
    <w:p>
      <w:pPr>
        <w:ind w:left="0" w:leftChars="0" w:right="0" w:rightChars="0" w:firstLine="480"/>
        <w:rPr>
          <w:lang w:bidi="en-US"/>
        </w:rPr>
      </w:pPr>
      <w:r>
        <w:rPr>
          <w:rFonts w:hint="eastAsia"/>
          <w:lang w:bidi="en-US"/>
        </w:rPr>
        <w:t>鼓励高等学校、职业学校设置装配式建筑相关课程，课程是实现人才培养目标的载体。</w:t>
      </w:r>
    </w:p>
    <w:p>
      <w:pPr>
        <w:pStyle w:val="145"/>
        <w:numPr>
          <w:ilvl w:val="0"/>
          <w:numId w:val="28"/>
        </w:numPr>
        <w:spacing w:after="120" w:afterLines="50"/>
        <w:ind w:leftChars="0" w:right="0" w:rightChars="0" w:firstLineChars="0"/>
        <w:rPr>
          <w:b/>
          <w:lang w:bidi="en-US"/>
        </w:rPr>
      </w:pPr>
      <w:r>
        <w:rPr>
          <w:rFonts w:hint="eastAsia"/>
          <w:b/>
          <w:lang w:bidi="en-US"/>
        </w:rPr>
        <w:t xml:space="preserve"> 企业单独设置模式</w:t>
      </w:r>
    </w:p>
    <w:p>
      <w:pPr>
        <w:ind w:left="0" w:leftChars="0" w:right="0" w:rightChars="0" w:firstLine="480"/>
        <w:rPr>
          <w:lang w:bidi="en-US"/>
        </w:rPr>
      </w:pPr>
      <w:r>
        <w:rPr>
          <w:rFonts w:hint="eastAsia"/>
          <w:lang w:bidi="en-US"/>
        </w:rPr>
        <w:t>河源市内龙头房地产企业、生产企业和施工单位做为载体建设装配式人才培训基地。</w:t>
      </w:r>
    </w:p>
    <w:p>
      <w:pPr>
        <w:pStyle w:val="145"/>
        <w:numPr>
          <w:ilvl w:val="0"/>
          <w:numId w:val="28"/>
        </w:numPr>
        <w:spacing w:after="120" w:afterLines="50"/>
        <w:ind w:leftChars="0" w:right="0" w:rightChars="0" w:firstLineChars="0"/>
        <w:rPr>
          <w:b/>
          <w:lang w:bidi="en-US"/>
        </w:rPr>
      </w:pPr>
      <w:r>
        <w:rPr>
          <w:rFonts w:hint="eastAsia"/>
          <w:b/>
          <w:lang w:bidi="en-US"/>
        </w:rPr>
        <w:t>校企结合设置模式</w:t>
      </w:r>
    </w:p>
    <w:p>
      <w:pPr>
        <w:ind w:left="0" w:leftChars="0" w:right="0" w:rightChars="0" w:firstLine="480"/>
        <w:rPr>
          <w:lang w:bidi="en-US"/>
        </w:rPr>
      </w:pPr>
      <w:r>
        <w:rPr>
          <w:rFonts w:hint="eastAsia"/>
          <w:lang w:bidi="en-US"/>
        </w:rPr>
        <w:t>采用校企合作的教育模式培养创新型、综合型人才的优势来自于学校和企业相互的资源互补。探索校企合作的模式可以与河源市内高等院校和中等职业教育结合，企业通过与这部分院校的合作，建立装配式建筑培训基地，院校内开设相应的课程，培养装配式建筑人才。河源市内可适用装配式建筑培训的院校名单：</w:t>
      </w:r>
    </w:p>
    <w:p>
      <w:pPr>
        <w:pStyle w:val="157"/>
        <w:numPr>
          <w:ilvl w:val="0"/>
          <w:numId w:val="29"/>
        </w:numPr>
        <w:spacing w:before="120" w:beforeLines="50"/>
      </w:pPr>
      <w:r>
        <w:rPr>
          <w:rFonts w:hint="eastAsia"/>
        </w:rPr>
        <w:t>河源</w:t>
      </w:r>
      <w:r>
        <w:t>市适合装配式建筑培训基地的</w:t>
      </w:r>
      <w:r>
        <w:rPr>
          <w:rFonts w:hint="eastAsia"/>
        </w:rPr>
        <w:t>院校</w:t>
      </w:r>
      <w:r>
        <w:t>名单</w:t>
      </w:r>
    </w:p>
    <w:tbl>
      <w:tblPr>
        <w:tblStyle w:val="45"/>
        <w:tblW w:w="88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034"/>
        <w:gridCol w:w="3699"/>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blHeader/>
          <w:jc w:val="center"/>
        </w:trPr>
        <w:tc>
          <w:tcPr>
            <w:tcW w:w="708" w:type="dxa"/>
            <w:shd w:val="clear" w:color="auto" w:fill="auto"/>
            <w:vAlign w:val="center"/>
          </w:tcPr>
          <w:p>
            <w:pPr>
              <w:pStyle w:val="155"/>
              <w:rPr>
                <w:b/>
              </w:rPr>
            </w:pPr>
            <w:r>
              <w:rPr>
                <w:rFonts w:hint="eastAsia"/>
                <w:b/>
              </w:rPr>
              <w:t>序号</w:t>
            </w:r>
          </w:p>
        </w:tc>
        <w:tc>
          <w:tcPr>
            <w:tcW w:w="3034" w:type="dxa"/>
            <w:shd w:val="clear" w:color="auto" w:fill="auto"/>
            <w:vAlign w:val="center"/>
          </w:tcPr>
          <w:p>
            <w:pPr>
              <w:pStyle w:val="155"/>
              <w:rPr>
                <w:b/>
              </w:rPr>
            </w:pPr>
            <w:r>
              <w:rPr>
                <w:rFonts w:hint="eastAsia"/>
                <w:b/>
              </w:rPr>
              <w:t>名称</w:t>
            </w:r>
          </w:p>
        </w:tc>
        <w:tc>
          <w:tcPr>
            <w:tcW w:w="3699" w:type="dxa"/>
            <w:shd w:val="clear" w:color="auto" w:fill="auto"/>
            <w:vAlign w:val="center"/>
          </w:tcPr>
          <w:p>
            <w:pPr>
              <w:pStyle w:val="155"/>
              <w:rPr>
                <w:b/>
              </w:rPr>
            </w:pPr>
            <w:r>
              <w:rPr>
                <w:rFonts w:hint="eastAsia"/>
                <w:b/>
              </w:rPr>
              <w:t>地址</w:t>
            </w:r>
          </w:p>
        </w:tc>
        <w:tc>
          <w:tcPr>
            <w:tcW w:w="1421" w:type="dxa"/>
            <w:shd w:val="clear" w:color="auto" w:fill="auto"/>
            <w:vAlign w:val="center"/>
          </w:tcPr>
          <w:p>
            <w:pPr>
              <w:pStyle w:val="155"/>
              <w:rPr>
                <w:b/>
              </w:rPr>
            </w:pPr>
            <w:r>
              <w:rPr>
                <w:rFonts w:hint="eastAsia"/>
                <w:b/>
              </w:rPr>
              <w:t>所属区域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08" w:type="dxa"/>
            <w:shd w:val="clear" w:color="auto" w:fill="auto"/>
            <w:vAlign w:val="center"/>
          </w:tcPr>
          <w:p>
            <w:pPr>
              <w:pStyle w:val="155"/>
              <w:rPr>
                <w:rFonts w:ascii="Times New Roman" w:hAnsi="Times New Roman"/>
              </w:rPr>
            </w:pPr>
            <w:r>
              <w:rPr>
                <w:rFonts w:ascii="Times New Roman" w:hAnsi="Times New Roman"/>
              </w:rPr>
              <w:t>1</w:t>
            </w:r>
          </w:p>
        </w:tc>
        <w:tc>
          <w:tcPr>
            <w:tcW w:w="3034" w:type="dxa"/>
            <w:shd w:val="clear" w:color="auto" w:fill="auto"/>
            <w:vAlign w:val="center"/>
          </w:tcPr>
          <w:p>
            <w:pPr>
              <w:pStyle w:val="155"/>
              <w:rPr>
                <w:rFonts w:ascii="Times New Roman" w:hAnsi="Times New Roman"/>
              </w:rPr>
            </w:pPr>
            <w:r>
              <w:rPr>
                <w:rFonts w:ascii="Times New Roman" w:hAnsi="Times New Roman"/>
              </w:rPr>
              <w:t>河源市职业技术学院</w:t>
            </w:r>
          </w:p>
        </w:tc>
        <w:tc>
          <w:tcPr>
            <w:tcW w:w="3699" w:type="dxa"/>
            <w:shd w:val="clear" w:color="auto" w:fill="auto"/>
            <w:vAlign w:val="center"/>
          </w:tcPr>
          <w:p>
            <w:pPr>
              <w:pStyle w:val="155"/>
              <w:rPr>
                <w:rFonts w:ascii="Times New Roman" w:hAnsi="Times New Roman"/>
              </w:rPr>
            </w:pPr>
            <w:r>
              <w:rPr>
                <w:rFonts w:ascii="Times New Roman" w:hAnsi="Times New Roman"/>
              </w:rPr>
              <w:t>广东省河源市源城区东环路河源理工学校的对面</w:t>
            </w:r>
          </w:p>
        </w:tc>
        <w:tc>
          <w:tcPr>
            <w:tcW w:w="1421" w:type="dxa"/>
            <w:shd w:val="clear" w:color="auto" w:fill="auto"/>
            <w:vAlign w:val="center"/>
          </w:tcPr>
          <w:p>
            <w:pPr>
              <w:pStyle w:val="155"/>
              <w:rPr>
                <w:rFonts w:ascii="Times New Roman" w:hAnsi="Times New Roman"/>
              </w:rPr>
            </w:pPr>
            <w:r>
              <w:rPr>
                <w:rFonts w:ascii="Times New Roman" w:hAnsi="Times New Roman"/>
              </w:rPr>
              <w:t>源城区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708" w:type="dxa"/>
            <w:shd w:val="clear" w:color="auto" w:fill="auto"/>
            <w:vAlign w:val="center"/>
          </w:tcPr>
          <w:p>
            <w:pPr>
              <w:pStyle w:val="155"/>
              <w:rPr>
                <w:rFonts w:ascii="Times New Roman" w:hAnsi="Times New Roman"/>
              </w:rPr>
            </w:pPr>
            <w:r>
              <w:rPr>
                <w:rFonts w:ascii="Times New Roman" w:hAnsi="Times New Roman"/>
              </w:rPr>
              <w:t>2</w:t>
            </w:r>
          </w:p>
        </w:tc>
        <w:tc>
          <w:tcPr>
            <w:tcW w:w="3034" w:type="dxa"/>
            <w:shd w:val="clear" w:color="auto" w:fill="auto"/>
            <w:vAlign w:val="center"/>
          </w:tcPr>
          <w:p>
            <w:pPr>
              <w:pStyle w:val="155"/>
              <w:rPr>
                <w:rFonts w:ascii="Times New Roman" w:hAnsi="Times New Roman"/>
              </w:rPr>
            </w:pPr>
            <w:r>
              <w:rPr>
                <w:rFonts w:ascii="Times New Roman" w:hAnsi="Times New Roman"/>
              </w:rPr>
              <w:t>河源理工学校</w:t>
            </w:r>
          </w:p>
        </w:tc>
        <w:tc>
          <w:tcPr>
            <w:tcW w:w="3699" w:type="dxa"/>
            <w:shd w:val="clear" w:color="auto" w:fill="auto"/>
            <w:vAlign w:val="center"/>
          </w:tcPr>
          <w:p>
            <w:pPr>
              <w:pStyle w:val="155"/>
              <w:rPr>
                <w:rFonts w:ascii="Times New Roman" w:hAnsi="Times New Roman"/>
              </w:rPr>
            </w:pPr>
            <w:r>
              <w:rPr>
                <w:rFonts w:ascii="Times New Roman" w:hAnsi="Times New Roman"/>
              </w:rPr>
              <w:t>广东省河源市源城区东环路</w:t>
            </w:r>
          </w:p>
        </w:tc>
        <w:tc>
          <w:tcPr>
            <w:tcW w:w="1421" w:type="dxa"/>
            <w:shd w:val="clear" w:color="auto" w:fill="auto"/>
            <w:vAlign w:val="center"/>
          </w:tcPr>
          <w:p>
            <w:pPr>
              <w:pStyle w:val="155"/>
              <w:rPr>
                <w:rFonts w:ascii="Times New Roman" w:hAnsi="Times New Roman"/>
              </w:rPr>
            </w:pPr>
            <w:r>
              <w:rPr>
                <w:rFonts w:ascii="Times New Roman" w:hAnsi="Times New Roman"/>
              </w:rPr>
              <w:t>源城区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708" w:type="dxa"/>
            <w:shd w:val="clear" w:color="auto" w:fill="auto"/>
            <w:vAlign w:val="center"/>
          </w:tcPr>
          <w:p>
            <w:pPr>
              <w:pStyle w:val="155"/>
              <w:rPr>
                <w:rFonts w:ascii="Times New Roman" w:hAnsi="Times New Roman"/>
              </w:rPr>
            </w:pPr>
            <w:r>
              <w:rPr>
                <w:rFonts w:ascii="Times New Roman" w:hAnsi="Times New Roman"/>
              </w:rPr>
              <w:t>3</w:t>
            </w:r>
          </w:p>
        </w:tc>
        <w:tc>
          <w:tcPr>
            <w:tcW w:w="3034" w:type="dxa"/>
            <w:shd w:val="clear" w:color="auto" w:fill="auto"/>
            <w:vAlign w:val="center"/>
          </w:tcPr>
          <w:p>
            <w:pPr>
              <w:pStyle w:val="155"/>
              <w:rPr>
                <w:rFonts w:ascii="Times New Roman" w:hAnsi="Times New Roman"/>
              </w:rPr>
            </w:pPr>
            <w:r>
              <w:rPr>
                <w:rFonts w:ascii="Times New Roman" w:hAnsi="Times New Roman"/>
              </w:rPr>
              <w:t>河源技师学院</w:t>
            </w:r>
          </w:p>
        </w:tc>
        <w:tc>
          <w:tcPr>
            <w:tcW w:w="3699" w:type="dxa"/>
            <w:shd w:val="clear" w:color="auto" w:fill="auto"/>
            <w:vAlign w:val="center"/>
          </w:tcPr>
          <w:p>
            <w:pPr>
              <w:pStyle w:val="155"/>
              <w:rPr>
                <w:rFonts w:ascii="Times New Roman" w:hAnsi="Times New Roman"/>
              </w:rPr>
            </w:pPr>
            <w:r>
              <w:rPr>
                <w:rFonts w:ascii="Times New Roman" w:hAnsi="Times New Roman"/>
              </w:rPr>
              <w:t>东环路大学城</w:t>
            </w:r>
          </w:p>
        </w:tc>
        <w:tc>
          <w:tcPr>
            <w:tcW w:w="1421" w:type="dxa"/>
            <w:shd w:val="clear" w:color="auto" w:fill="auto"/>
            <w:vAlign w:val="center"/>
          </w:tcPr>
          <w:p>
            <w:pPr>
              <w:pStyle w:val="155"/>
              <w:rPr>
                <w:rFonts w:ascii="Times New Roman" w:hAnsi="Times New Roman"/>
              </w:rPr>
            </w:pPr>
            <w:r>
              <w:rPr>
                <w:rFonts w:ascii="Times New Roman" w:hAnsi="Times New Roman"/>
              </w:rPr>
              <w:t>源城区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708" w:type="dxa"/>
            <w:shd w:val="clear" w:color="auto" w:fill="auto"/>
            <w:vAlign w:val="center"/>
          </w:tcPr>
          <w:p>
            <w:pPr>
              <w:pStyle w:val="155"/>
              <w:rPr>
                <w:rFonts w:ascii="Times New Roman" w:hAnsi="Times New Roman"/>
              </w:rPr>
            </w:pPr>
            <w:r>
              <w:rPr>
                <w:rFonts w:ascii="Times New Roman" w:hAnsi="Times New Roman"/>
              </w:rPr>
              <w:t>4</w:t>
            </w:r>
          </w:p>
        </w:tc>
        <w:tc>
          <w:tcPr>
            <w:tcW w:w="3034" w:type="dxa"/>
            <w:shd w:val="clear" w:color="auto" w:fill="auto"/>
            <w:vAlign w:val="center"/>
          </w:tcPr>
          <w:p>
            <w:pPr>
              <w:pStyle w:val="155"/>
              <w:rPr>
                <w:rFonts w:ascii="Times New Roman" w:hAnsi="Times New Roman"/>
              </w:rPr>
            </w:pPr>
            <w:r>
              <w:rPr>
                <w:rFonts w:ascii="Times New Roman" w:hAnsi="Times New Roman"/>
              </w:rPr>
              <w:t>河源现代职业技术学校</w:t>
            </w:r>
          </w:p>
        </w:tc>
        <w:tc>
          <w:tcPr>
            <w:tcW w:w="3699" w:type="dxa"/>
            <w:shd w:val="clear" w:color="auto" w:fill="auto"/>
            <w:vAlign w:val="center"/>
          </w:tcPr>
          <w:p>
            <w:pPr>
              <w:pStyle w:val="155"/>
              <w:rPr>
                <w:rFonts w:ascii="Times New Roman" w:hAnsi="Times New Roman"/>
              </w:rPr>
            </w:pPr>
            <w:r>
              <w:rPr>
                <w:rFonts w:ascii="Times New Roman" w:hAnsi="Times New Roman"/>
              </w:rPr>
              <w:t>广东省河源市高新区高新五路228号</w:t>
            </w:r>
          </w:p>
        </w:tc>
        <w:tc>
          <w:tcPr>
            <w:tcW w:w="1421" w:type="dxa"/>
            <w:shd w:val="clear" w:color="auto" w:fill="auto"/>
            <w:vAlign w:val="center"/>
          </w:tcPr>
          <w:p>
            <w:pPr>
              <w:pStyle w:val="155"/>
              <w:rPr>
                <w:rFonts w:ascii="Times New Roman" w:hAnsi="Times New Roman"/>
              </w:rPr>
            </w:pPr>
            <w:r>
              <w:rPr>
                <w:rFonts w:ascii="Times New Roman" w:hAnsi="Times New Roman"/>
              </w:rPr>
              <w:t>源城区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708" w:type="dxa"/>
            <w:shd w:val="clear" w:color="auto" w:fill="auto"/>
            <w:vAlign w:val="center"/>
          </w:tcPr>
          <w:p>
            <w:pPr>
              <w:pStyle w:val="155"/>
              <w:rPr>
                <w:rFonts w:ascii="Times New Roman" w:hAnsi="Times New Roman"/>
              </w:rPr>
            </w:pPr>
            <w:r>
              <w:rPr>
                <w:rFonts w:ascii="Times New Roman" w:hAnsi="Times New Roman"/>
              </w:rPr>
              <w:t>5</w:t>
            </w:r>
          </w:p>
        </w:tc>
        <w:tc>
          <w:tcPr>
            <w:tcW w:w="3034" w:type="dxa"/>
            <w:shd w:val="clear" w:color="auto" w:fill="auto"/>
            <w:vAlign w:val="center"/>
          </w:tcPr>
          <w:p>
            <w:pPr>
              <w:pStyle w:val="155"/>
              <w:rPr>
                <w:rFonts w:ascii="Times New Roman" w:hAnsi="Times New Roman"/>
              </w:rPr>
            </w:pPr>
            <w:r>
              <w:rPr>
                <w:rFonts w:ascii="Times New Roman" w:hAnsi="Times New Roman"/>
              </w:rPr>
              <w:t>紫金县职业技术学校</w:t>
            </w:r>
          </w:p>
        </w:tc>
        <w:tc>
          <w:tcPr>
            <w:tcW w:w="3699" w:type="dxa"/>
            <w:shd w:val="clear" w:color="auto" w:fill="auto"/>
            <w:vAlign w:val="center"/>
          </w:tcPr>
          <w:p>
            <w:pPr>
              <w:pStyle w:val="155"/>
              <w:rPr>
                <w:rFonts w:ascii="Times New Roman" w:hAnsi="Times New Roman"/>
              </w:rPr>
            </w:pPr>
            <w:r>
              <w:rPr>
                <w:rFonts w:ascii="Times New Roman" w:hAnsi="Times New Roman"/>
              </w:rPr>
              <w:t>河源市紫金县金山大道中50号</w:t>
            </w:r>
          </w:p>
        </w:tc>
        <w:tc>
          <w:tcPr>
            <w:tcW w:w="1421" w:type="dxa"/>
            <w:shd w:val="clear" w:color="auto" w:fill="auto"/>
            <w:vAlign w:val="center"/>
          </w:tcPr>
          <w:p>
            <w:pPr>
              <w:pStyle w:val="155"/>
              <w:rPr>
                <w:rFonts w:ascii="Times New Roman" w:hAnsi="Times New Roman"/>
              </w:rPr>
            </w:pPr>
            <w:r>
              <w:rPr>
                <w:rFonts w:ascii="Times New Roman" w:hAnsi="Times New Roman"/>
              </w:rPr>
              <w:t>紫金县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708" w:type="dxa"/>
            <w:shd w:val="clear" w:color="auto" w:fill="auto"/>
            <w:vAlign w:val="center"/>
          </w:tcPr>
          <w:p>
            <w:pPr>
              <w:pStyle w:val="155"/>
              <w:rPr>
                <w:rFonts w:ascii="Times New Roman" w:hAnsi="Times New Roman"/>
              </w:rPr>
            </w:pPr>
            <w:r>
              <w:rPr>
                <w:rFonts w:ascii="Times New Roman" w:hAnsi="Times New Roman"/>
              </w:rPr>
              <w:t>6</w:t>
            </w:r>
          </w:p>
        </w:tc>
        <w:tc>
          <w:tcPr>
            <w:tcW w:w="3034" w:type="dxa"/>
            <w:shd w:val="clear" w:color="auto" w:fill="auto"/>
            <w:vAlign w:val="center"/>
          </w:tcPr>
          <w:p>
            <w:pPr>
              <w:pStyle w:val="155"/>
              <w:rPr>
                <w:rFonts w:ascii="Times New Roman" w:hAnsi="Times New Roman"/>
              </w:rPr>
            </w:pPr>
            <w:r>
              <w:rPr>
                <w:rFonts w:ascii="Times New Roman" w:hAnsi="Times New Roman"/>
              </w:rPr>
              <w:t>龙川县职业技术学校</w:t>
            </w:r>
          </w:p>
        </w:tc>
        <w:tc>
          <w:tcPr>
            <w:tcW w:w="3699" w:type="dxa"/>
            <w:shd w:val="clear" w:color="auto" w:fill="auto"/>
            <w:vAlign w:val="center"/>
          </w:tcPr>
          <w:p>
            <w:pPr>
              <w:pStyle w:val="155"/>
              <w:rPr>
                <w:rFonts w:ascii="Times New Roman" w:hAnsi="Times New Roman"/>
              </w:rPr>
            </w:pPr>
            <w:r>
              <w:rPr>
                <w:rFonts w:ascii="Times New Roman" w:hAnsi="Times New Roman"/>
              </w:rPr>
              <w:t>广东省河源市龙川县景明路东</w:t>
            </w:r>
          </w:p>
        </w:tc>
        <w:tc>
          <w:tcPr>
            <w:tcW w:w="1421" w:type="dxa"/>
            <w:shd w:val="clear" w:color="auto" w:fill="auto"/>
            <w:vAlign w:val="center"/>
          </w:tcPr>
          <w:p>
            <w:pPr>
              <w:pStyle w:val="155"/>
              <w:rPr>
                <w:rFonts w:ascii="Times New Roman" w:hAnsi="Times New Roman"/>
              </w:rPr>
            </w:pPr>
            <w:r>
              <w:rPr>
                <w:rFonts w:ascii="Times New Roman" w:hAnsi="Times New Roman"/>
              </w:rPr>
              <w:t>龙川县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708" w:type="dxa"/>
            <w:shd w:val="clear" w:color="auto" w:fill="auto"/>
            <w:vAlign w:val="center"/>
          </w:tcPr>
          <w:p>
            <w:pPr>
              <w:pStyle w:val="155"/>
              <w:rPr>
                <w:rFonts w:ascii="Times New Roman" w:hAnsi="Times New Roman"/>
              </w:rPr>
            </w:pPr>
            <w:r>
              <w:rPr>
                <w:rFonts w:ascii="Times New Roman" w:hAnsi="Times New Roman"/>
              </w:rPr>
              <w:t>7</w:t>
            </w:r>
          </w:p>
        </w:tc>
        <w:tc>
          <w:tcPr>
            <w:tcW w:w="3034" w:type="dxa"/>
            <w:shd w:val="clear" w:color="auto" w:fill="auto"/>
            <w:vAlign w:val="center"/>
          </w:tcPr>
          <w:p>
            <w:pPr>
              <w:pStyle w:val="155"/>
              <w:rPr>
                <w:rFonts w:ascii="Times New Roman" w:hAnsi="Times New Roman"/>
              </w:rPr>
            </w:pPr>
            <w:r>
              <w:rPr>
                <w:rFonts w:ascii="Times New Roman" w:hAnsi="Times New Roman"/>
              </w:rPr>
              <w:t>和平县职业技术学校</w:t>
            </w:r>
          </w:p>
        </w:tc>
        <w:tc>
          <w:tcPr>
            <w:tcW w:w="3699" w:type="dxa"/>
            <w:shd w:val="clear" w:color="auto" w:fill="auto"/>
            <w:vAlign w:val="center"/>
          </w:tcPr>
          <w:p>
            <w:pPr>
              <w:pStyle w:val="155"/>
              <w:rPr>
                <w:rFonts w:ascii="Times New Roman" w:hAnsi="Times New Roman"/>
              </w:rPr>
            </w:pPr>
            <w:r>
              <w:rPr>
                <w:rFonts w:ascii="Times New Roman" w:hAnsi="Times New Roman"/>
              </w:rPr>
              <w:t>广东省河源市和平县阳明镇教育路育才新村1号</w:t>
            </w:r>
          </w:p>
        </w:tc>
        <w:tc>
          <w:tcPr>
            <w:tcW w:w="1421" w:type="dxa"/>
            <w:shd w:val="clear" w:color="auto" w:fill="auto"/>
            <w:vAlign w:val="center"/>
          </w:tcPr>
          <w:p>
            <w:pPr>
              <w:pStyle w:val="155"/>
              <w:rPr>
                <w:rFonts w:ascii="Times New Roman" w:hAnsi="Times New Roman"/>
              </w:rPr>
            </w:pPr>
            <w:r>
              <w:rPr>
                <w:rFonts w:ascii="Times New Roman" w:hAnsi="Times New Roman"/>
              </w:rPr>
              <w:t>和平县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708" w:type="dxa"/>
            <w:shd w:val="clear" w:color="auto" w:fill="auto"/>
            <w:vAlign w:val="center"/>
          </w:tcPr>
          <w:p>
            <w:pPr>
              <w:pStyle w:val="155"/>
              <w:rPr>
                <w:rFonts w:ascii="Times New Roman" w:hAnsi="Times New Roman"/>
              </w:rPr>
            </w:pPr>
            <w:r>
              <w:rPr>
                <w:rFonts w:ascii="Times New Roman" w:hAnsi="Times New Roman"/>
              </w:rPr>
              <w:t>8</w:t>
            </w:r>
          </w:p>
        </w:tc>
        <w:tc>
          <w:tcPr>
            <w:tcW w:w="3034" w:type="dxa"/>
            <w:shd w:val="clear" w:color="auto" w:fill="auto"/>
            <w:vAlign w:val="center"/>
          </w:tcPr>
          <w:p>
            <w:pPr>
              <w:pStyle w:val="155"/>
              <w:rPr>
                <w:rFonts w:ascii="Times New Roman" w:hAnsi="Times New Roman"/>
              </w:rPr>
            </w:pPr>
            <w:r>
              <w:rPr>
                <w:rFonts w:ascii="Times New Roman" w:hAnsi="Times New Roman"/>
              </w:rPr>
              <w:t>连平县职业技术学校</w:t>
            </w:r>
          </w:p>
        </w:tc>
        <w:tc>
          <w:tcPr>
            <w:tcW w:w="3699" w:type="dxa"/>
            <w:shd w:val="clear" w:color="auto" w:fill="auto"/>
            <w:vAlign w:val="center"/>
          </w:tcPr>
          <w:p>
            <w:pPr>
              <w:pStyle w:val="155"/>
              <w:rPr>
                <w:rFonts w:ascii="Times New Roman" w:hAnsi="Times New Roman"/>
              </w:rPr>
            </w:pPr>
            <w:r>
              <w:rPr>
                <w:rFonts w:ascii="Times New Roman" w:hAnsi="Times New Roman"/>
              </w:rPr>
              <w:t>西门路</w:t>
            </w:r>
          </w:p>
        </w:tc>
        <w:tc>
          <w:tcPr>
            <w:tcW w:w="1421" w:type="dxa"/>
            <w:shd w:val="clear" w:color="auto" w:fill="auto"/>
            <w:vAlign w:val="center"/>
          </w:tcPr>
          <w:p>
            <w:pPr>
              <w:pStyle w:val="155"/>
              <w:rPr>
                <w:rFonts w:ascii="Times New Roman" w:hAnsi="Times New Roman"/>
              </w:rPr>
            </w:pPr>
            <w:r>
              <w:rPr>
                <w:rFonts w:ascii="Times New Roman" w:hAnsi="Times New Roman"/>
              </w:rPr>
              <w:t>连平县</w:t>
            </w:r>
          </w:p>
        </w:tc>
      </w:tr>
    </w:tbl>
    <w:p>
      <w:pPr>
        <w:pStyle w:val="2"/>
        <w:keepLines w:val="0"/>
        <w:pageBreakBefore/>
        <w:numPr>
          <w:ilvl w:val="0"/>
          <w:numId w:val="20"/>
        </w:numPr>
        <w:spacing w:line="360" w:lineRule="auto"/>
        <w:ind w:leftChars="0" w:right="-84" w:rightChars="-35" w:firstLineChars="0"/>
        <w:jc w:val="center"/>
        <w:rPr>
          <w:rFonts w:eastAsia="黑体"/>
          <w:szCs w:val="36"/>
        </w:rPr>
      </w:pPr>
      <w:bookmarkStart w:id="39" w:name="_Toc17479580"/>
      <w:r>
        <w:rPr>
          <w:rFonts w:eastAsia="黑体"/>
          <w:szCs w:val="36"/>
        </w:rPr>
        <w:t>农村装配式建筑发展指引</w:t>
      </w:r>
      <w:bookmarkEnd w:id="39"/>
    </w:p>
    <w:p>
      <w:pPr>
        <w:ind w:left="0" w:leftChars="0" w:right="480" w:firstLine="480"/>
      </w:pPr>
      <w:r>
        <w:rPr>
          <w:rFonts w:hint="eastAsia"/>
        </w:rPr>
        <w:t>河源是传统农业大市，绝大部分地域为乡村，近一半人口生活在乡村，大部分自然资源也在乡村。但河源市的</w:t>
      </w:r>
      <w:r>
        <w:t>农房建设一直处于自由无序、粗放型建设状态，造成环境污染，工程质量堪忧，亟待转型发展。</w:t>
      </w:r>
    </w:p>
    <w:p>
      <w:pPr>
        <w:pStyle w:val="3"/>
        <w:numPr>
          <w:ilvl w:val="1"/>
          <w:numId w:val="22"/>
        </w:numPr>
        <w:spacing w:line="360" w:lineRule="auto"/>
        <w:ind w:left="0" w:leftChars="0" w:right="-84" w:rightChars="-35" w:firstLine="0" w:firstLineChars="0"/>
        <w:rPr>
          <w:rFonts w:ascii="Times New Roman" w:hAnsi="Times New Roman"/>
          <w:sz w:val="28"/>
          <w:szCs w:val="30"/>
        </w:rPr>
      </w:pPr>
      <w:bookmarkStart w:id="40" w:name="_Toc17479581"/>
      <w:r>
        <w:rPr>
          <w:rFonts w:ascii="Times New Roman" w:hAnsi="Times New Roman"/>
          <w:sz w:val="28"/>
          <w:szCs w:val="30"/>
        </w:rPr>
        <w:t>农村装配式建筑发展指引</w:t>
      </w:r>
      <w:bookmarkEnd w:id="40"/>
    </w:p>
    <w:p>
      <w:pPr>
        <w:numPr>
          <w:ilvl w:val="0"/>
          <w:numId w:val="30"/>
        </w:numPr>
        <w:ind w:leftChars="0" w:right="0" w:rightChars="0" w:firstLineChars="0"/>
        <w:rPr>
          <w:b/>
          <w:lang w:bidi="en-US"/>
        </w:rPr>
      </w:pPr>
      <w:r>
        <w:rPr>
          <w:b/>
          <w:lang w:bidi="en-US"/>
        </w:rPr>
        <w:t>明确结构体系，完善技术标准</w:t>
      </w:r>
    </w:p>
    <w:p>
      <w:pPr>
        <w:ind w:left="0" w:leftChars="0" w:right="480" w:firstLine="480"/>
      </w:pPr>
      <w:r>
        <w:t>推荐选择轻钢结构、混凝土结构作为河源市农村装配式建筑重点推广的结构体系，逐步完善农村装配式建筑设计、部品部件生产、现场施工装配的标准规范。</w:t>
      </w:r>
    </w:p>
    <w:p>
      <w:pPr>
        <w:numPr>
          <w:ilvl w:val="0"/>
          <w:numId w:val="30"/>
        </w:numPr>
        <w:ind w:left="902" w:leftChars="0" w:right="0" w:rightChars="0" w:firstLineChars="0"/>
        <w:rPr>
          <w:b/>
          <w:lang w:bidi="en-US"/>
        </w:rPr>
      </w:pPr>
      <w:r>
        <w:rPr>
          <w:b/>
          <w:lang w:bidi="en-US"/>
        </w:rPr>
        <w:t>塑造特色风貌，推进特色发展</w:t>
      </w:r>
    </w:p>
    <w:p>
      <w:pPr>
        <w:ind w:left="0" w:leftChars="0" w:right="480" w:firstLine="480"/>
      </w:pPr>
      <w:r>
        <w:t>装配式建筑立面和装饰部件要提取河源市本地风情、民族建筑元素符号，体现特有的建筑风格。结合</w:t>
      </w:r>
      <w:r>
        <w:rPr>
          <w:rFonts w:hint="eastAsia"/>
        </w:rPr>
        <w:t>《河源市创建“特色小镇、美丽乡村”工作实施方案》，推行“一镇一业”“一村一品”，突出当地人文历史、乡土特色、旅游资源、生态农业、特色产业的村镇建设</w:t>
      </w:r>
      <w:r>
        <w:t>。</w:t>
      </w:r>
    </w:p>
    <w:p>
      <w:pPr>
        <w:numPr>
          <w:ilvl w:val="0"/>
          <w:numId w:val="30"/>
        </w:numPr>
        <w:ind w:leftChars="0" w:right="0" w:rightChars="0" w:firstLineChars="0"/>
        <w:rPr>
          <w:b/>
          <w:lang w:bidi="en-US"/>
        </w:rPr>
      </w:pPr>
      <w:r>
        <w:rPr>
          <w:b/>
          <w:lang w:bidi="en-US"/>
        </w:rPr>
        <w:t>因地制宜，就地取材</w:t>
      </w:r>
    </w:p>
    <w:p>
      <w:pPr>
        <w:ind w:left="0" w:leftChars="0" w:right="480" w:firstLine="480"/>
      </w:pPr>
      <w:r>
        <w:t>充分</w:t>
      </w:r>
      <w:r>
        <w:rPr>
          <w:rFonts w:hint="eastAsia"/>
        </w:rPr>
        <w:t>利用</w:t>
      </w:r>
      <w:r>
        <w:t>当地建筑材料，推进当地产业发展。同时在河源市推进农村装配式建筑应充分考虑与绿色建筑、被动式低能耗房屋相结合，采用装配式建造的农房，按被动式房屋建造标准增强保温密闭性能，最终实现绿色农房综合发展目标。</w:t>
      </w:r>
    </w:p>
    <w:p>
      <w:pPr>
        <w:pStyle w:val="3"/>
        <w:numPr>
          <w:ilvl w:val="1"/>
          <w:numId w:val="22"/>
        </w:numPr>
        <w:spacing w:line="360" w:lineRule="auto"/>
        <w:ind w:left="0" w:leftChars="0" w:right="-84" w:rightChars="-35" w:firstLine="0" w:firstLineChars="0"/>
        <w:rPr>
          <w:rFonts w:ascii="Times New Roman" w:hAnsi="Times New Roman"/>
          <w:sz w:val="28"/>
          <w:szCs w:val="30"/>
        </w:rPr>
      </w:pPr>
      <w:bookmarkStart w:id="41" w:name="_Toc512525807"/>
      <w:bookmarkStart w:id="42" w:name="_Toc17479582"/>
      <w:r>
        <w:rPr>
          <w:rFonts w:ascii="Times New Roman" w:hAnsi="Times New Roman"/>
          <w:sz w:val="28"/>
          <w:szCs w:val="30"/>
        </w:rPr>
        <w:t>农村装配式建筑</w:t>
      </w:r>
      <w:bookmarkEnd w:id="41"/>
      <w:r>
        <w:rPr>
          <w:rFonts w:ascii="Times New Roman" w:hAnsi="Times New Roman"/>
          <w:sz w:val="28"/>
          <w:szCs w:val="30"/>
        </w:rPr>
        <w:t>分期实施计划</w:t>
      </w:r>
      <w:bookmarkEnd w:id="42"/>
    </w:p>
    <w:p>
      <w:pPr>
        <w:numPr>
          <w:ilvl w:val="0"/>
          <w:numId w:val="31"/>
        </w:numPr>
        <w:ind w:leftChars="0" w:right="480" w:firstLineChars="0"/>
      </w:pPr>
      <w:r>
        <w:rPr>
          <w:b/>
          <w:lang w:bidi="en-US"/>
        </w:rPr>
        <w:t>试点示范期：201</w:t>
      </w:r>
      <w:r>
        <w:rPr>
          <w:rFonts w:hint="eastAsia"/>
          <w:b/>
          <w:lang w:bidi="en-US"/>
        </w:rPr>
        <w:t>9</w:t>
      </w:r>
      <w:r>
        <w:rPr>
          <w:b/>
          <w:lang w:bidi="en-US"/>
        </w:rPr>
        <w:t>年</w:t>
      </w:r>
      <w:r>
        <w:rPr>
          <w:rFonts w:hint="eastAsia"/>
          <w:b/>
          <w:lang w:bidi="en-US"/>
        </w:rPr>
        <w:t>—</w:t>
      </w:r>
      <w:r>
        <w:rPr>
          <w:b/>
          <w:lang w:bidi="en-US"/>
        </w:rPr>
        <w:t>2020年</w:t>
      </w:r>
    </w:p>
    <w:p>
      <w:pPr>
        <w:ind w:left="0" w:leftChars="0" w:right="480" w:firstLine="480"/>
      </w:pPr>
      <w:r>
        <w:t>将装配式住宅推广引入特色小镇和精品村建设，在条件合适的乡镇选取具有一定规模的试点进行建设</w:t>
      </w:r>
      <w:r>
        <w:rPr>
          <w:rFonts w:hint="eastAsia"/>
        </w:rPr>
        <w:t>，将乡村建设与客家文化的宣传与传承相结合</w:t>
      </w:r>
      <w:r>
        <w:t>。</w:t>
      </w:r>
    </w:p>
    <w:p>
      <w:pPr>
        <w:numPr>
          <w:ilvl w:val="0"/>
          <w:numId w:val="31"/>
        </w:numPr>
        <w:ind w:leftChars="0" w:right="480" w:firstLineChars="0"/>
        <w:rPr>
          <w:b/>
          <w:lang w:bidi="en-US"/>
        </w:rPr>
      </w:pPr>
      <w:r>
        <w:rPr>
          <w:b/>
          <w:lang w:bidi="en-US"/>
        </w:rPr>
        <w:t>重点带动期2021年</w:t>
      </w:r>
      <w:r>
        <w:rPr>
          <w:rFonts w:hint="eastAsia"/>
          <w:b/>
          <w:lang w:bidi="en-US"/>
        </w:rPr>
        <w:t>—</w:t>
      </w:r>
      <w:r>
        <w:rPr>
          <w:b/>
          <w:lang w:bidi="en-US"/>
        </w:rPr>
        <w:t>2022年</w:t>
      </w:r>
    </w:p>
    <w:p>
      <w:pPr>
        <w:ind w:left="0" w:leftChars="0" w:right="480" w:firstLine="480"/>
      </w:pPr>
      <w:r>
        <w:t>重点带动期期间编制一批符合农村装配式住宅要求的施工技术和工艺，健全适应农村装配式建筑发展的工程建设管理制度及质量控制体系，在完成各乡镇试点建设的基础上优先选择拆迁安置房等建设项目进一步铺开推广工作。</w:t>
      </w:r>
    </w:p>
    <w:p>
      <w:pPr>
        <w:numPr>
          <w:ilvl w:val="0"/>
          <w:numId w:val="31"/>
        </w:numPr>
        <w:ind w:leftChars="0" w:right="480" w:firstLineChars="0"/>
        <w:rPr>
          <w:b/>
          <w:lang w:bidi="en-US"/>
        </w:rPr>
      </w:pPr>
      <w:r>
        <w:rPr>
          <w:b/>
          <w:lang w:bidi="en-US"/>
        </w:rPr>
        <w:t>全面推广期2023年</w:t>
      </w:r>
      <w:r>
        <w:rPr>
          <w:rFonts w:hint="eastAsia"/>
          <w:b/>
          <w:lang w:bidi="en-US"/>
        </w:rPr>
        <w:t>—</w:t>
      </w:r>
      <w:r>
        <w:rPr>
          <w:b/>
          <w:lang w:bidi="en-US"/>
        </w:rPr>
        <w:t>2025年</w:t>
      </w:r>
    </w:p>
    <w:p>
      <w:pPr>
        <w:ind w:left="0" w:leftChars="0" w:right="480" w:firstLine="480"/>
        <w:rPr>
          <w:szCs w:val="28"/>
        </w:rPr>
      </w:pPr>
      <w:r>
        <w:t>通过试点示范期和重点带动期的建设，使装配式积累一定民众基础，农民对装配式住宅的接受程度得到明显提高，积极发展装配式建筑构配件生产企业，通过市场自发调节降低装配式构件造价，农村装配式建筑进入全域推广时期。</w:t>
      </w:r>
    </w:p>
    <w:p>
      <w:pPr>
        <w:pStyle w:val="2"/>
        <w:keepLines w:val="0"/>
        <w:pageBreakBefore/>
        <w:numPr>
          <w:ilvl w:val="0"/>
          <w:numId w:val="20"/>
        </w:numPr>
        <w:spacing w:line="360" w:lineRule="auto"/>
        <w:ind w:leftChars="0" w:right="-84" w:rightChars="-35" w:firstLineChars="0"/>
        <w:jc w:val="center"/>
        <w:rPr>
          <w:rFonts w:eastAsia="黑体"/>
          <w:szCs w:val="36"/>
        </w:rPr>
      </w:pPr>
      <w:bookmarkStart w:id="43" w:name="_Toc17479583"/>
      <w:r>
        <w:rPr>
          <w:rFonts w:eastAsia="黑体"/>
          <w:szCs w:val="36"/>
        </w:rPr>
        <w:t>规划衔接</w:t>
      </w:r>
      <w:r>
        <w:rPr>
          <w:rFonts w:hint="eastAsia" w:eastAsia="黑体"/>
          <w:szCs w:val="36"/>
        </w:rPr>
        <w:t>与项目</w:t>
      </w:r>
      <w:r>
        <w:rPr>
          <w:rFonts w:eastAsia="黑体"/>
          <w:szCs w:val="36"/>
        </w:rPr>
        <w:t>管控</w:t>
      </w:r>
      <w:bookmarkEnd w:id="43"/>
    </w:p>
    <w:p>
      <w:pPr>
        <w:pStyle w:val="3"/>
        <w:numPr>
          <w:ilvl w:val="1"/>
          <w:numId w:val="22"/>
        </w:numPr>
        <w:spacing w:line="360" w:lineRule="auto"/>
        <w:ind w:left="0" w:leftChars="0" w:right="-84" w:rightChars="-35" w:firstLine="0" w:firstLineChars="0"/>
        <w:rPr>
          <w:rFonts w:ascii="Times New Roman" w:hAnsi="Times New Roman"/>
          <w:sz w:val="28"/>
          <w:szCs w:val="30"/>
        </w:rPr>
      </w:pPr>
      <w:r>
        <w:rPr>
          <w:rFonts w:hint="eastAsia" w:ascii="Times New Roman" w:hAnsi="Times New Roman"/>
          <w:sz w:val="28"/>
          <w:szCs w:val="30"/>
        </w:rPr>
        <w:t xml:space="preserve"> </w:t>
      </w:r>
      <w:bookmarkStart w:id="44" w:name="_Toc17479584"/>
      <w:r>
        <w:rPr>
          <w:rFonts w:ascii="Times New Roman" w:hAnsi="Times New Roman"/>
          <w:sz w:val="28"/>
          <w:szCs w:val="30"/>
        </w:rPr>
        <w:t>规划衔接</w:t>
      </w:r>
      <w:bookmarkEnd w:id="44"/>
    </w:p>
    <w:p>
      <w:pPr>
        <w:pStyle w:val="116"/>
        <w:numPr>
          <w:ilvl w:val="0"/>
          <w:numId w:val="32"/>
        </w:numPr>
        <w:ind w:firstLineChars="0"/>
        <w:rPr>
          <w:b/>
        </w:rPr>
      </w:pPr>
      <w:r>
        <w:rPr>
          <w:rFonts w:hint="eastAsia"/>
          <w:b/>
        </w:rPr>
        <w:t>未编控规区域</w:t>
      </w:r>
    </w:p>
    <w:p>
      <w:pPr>
        <w:ind w:left="0" w:leftChars="0" w:right="480" w:firstLine="480"/>
      </w:pPr>
      <w:r>
        <w:rPr>
          <w:rFonts w:hint="eastAsia"/>
        </w:rPr>
        <w:t>尚未编制或正在编制控制性详细规划的区域，应按照装配式建筑专项规划要求，结合用地类型（</w:t>
      </w:r>
      <w:r>
        <w:t>R</w:t>
      </w:r>
      <w:r>
        <w:rPr>
          <w:rFonts w:hint="eastAsia"/>
        </w:rPr>
        <w:t>居住用地、</w:t>
      </w:r>
      <w:r>
        <w:t>A</w:t>
      </w:r>
      <w:r>
        <w:rPr>
          <w:rFonts w:hint="eastAsia"/>
        </w:rPr>
        <w:t>公共管理与公共服务用地、</w:t>
      </w:r>
      <w:r>
        <w:t>B</w:t>
      </w:r>
      <w:r>
        <w:rPr>
          <w:rFonts w:hint="eastAsia"/>
        </w:rPr>
        <w:t>商业服务业设施用地、</w:t>
      </w:r>
      <w:r>
        <w:t>M</w:t>
      </w:r>
      <w:r>
        <w:rPr>
          <w:rFonts w:hint="eastAsia"/>
        </w:rPr>
        <w:t>工业用地、</w:t>
      </w:r>
      <w:r>
        <w:t>W</w:t>
      </w:r>
      <w:r>
        <w:rPr>
          <w:rFonts w:hint="eastAsia"/>
        </w:rPr>
        <w:t>物流仓储用地、</w:t>
      </w:r>
      <w:r>
        <w:t>S</w:t>
      </w:r>
      <w:r>
        <w:rPr>
          <w:rFonts w:hint="eastAsia"/>
        </w:rPr>
        <w:t>交通设施用地、</w:t>
      </w:r>
      <w:r>
        <w:t>U</w:t>
      </w:r>
      <w:r>
        <w:rPr>
          <w:rFonts w:hint="eastAsia"/>
        </w:rPr>
        <w:t>公用设施用地），进一步细化和落实控规管理单元关于装配式建筑面积比例或建设规模等管控要求。</w:t>
      </w:r>
    </w:p>
    <w:p>
      <w:pPr>
        <w:pStyle w:val="116"/>
        <w:numPr>
          <w:ilvl w:val="0"/>
          <w:numId w:val="32"/>
        </w:numPr>
        <w:ind w:firstLineChars="0"/>
        <w:rPr>
          <w:b/>
        </w:rPr>
      </w:pPr>
      <w:r>
        <w:rPr>
          <w:rFonts w:hint="eastAsia"/>
          <w:b/>
        </w:rPr>
        <w:t>已编控规区域</w:t>
      </w:r>
    </w:p>
    <w:p>
      <w:pPr>
        <w:ind w:left="0" w:leftChars="0" w:right="480" w:firstLine="480"/>
      </w:pPr>
      <w:r>
        <w:rPr>
          <w:rFonts w:hint="eastAsia"/>
        </w:rPr>
        <w:t>已经编制控制性详细规划的区域，由国土行政主管部门在土地出让或划拨前，会同住建、规划行政主管部门共同协商，明确实施装配式建筑的相关要求并将其纳入供地方案，落实到土地出让（划拨）条件和土地出让合同或划拨决定书中。</w:t>
      </w:r>
    </w:p>
    <w:p>
      <w:pPr>
        <w:pStyle w:val="3"/>
        <w:numPr>
          <w:ilvl w:val="1"/>
          <w:numId w:val="22"/>
        </w:numPr>
        <w:spacing w:line="360" w:lineRule="auto"/>
        <w:ind w:left="0" w:leftChars="0" w:right="-84" w:rightChars="-35" w:firstLine="0" w:firstLineChars="0"/>
        <w:rPr>
          <w:rFonts w:ascii="Times New Roman" w:hAnsi="Times New Roman"/>
          <w:sz w:val="28"/>
          <w:szCs w:val="30"/>
        </w:rPr>
      </w:pPr>
      <w:r>
        <w:rPr>
          <w:rFonts w:hint="eastAsia" w:ascii="Times New Roman" w:hAnsi="Times New Roman"/>
          <w:sz w:val="28"/>
          <w:szCs w:val="30"/>
        </w:rPr>
        <w:t xml:space="preserve"> </w:t>
      </w:r>
      <w:bookmarkStart w:id="45" w:name="_Toc17479585"/>
      <w:r>
        <w:rPr>
          <w:rFonts w:hint="eastAsia" w:ascii="Times New Roman" w:hAnsi="Times New Roman"/>
          <w:sz w:val="28"/>
          <w:szCs w:val="30"/>
        </w:rPr>
        <w:t>项目</w:t>
      </w:r>
      <w:r>
        <w:rPr>
          <w:rFonts w:ascii="Times New Roman" w:hAnsi="Times New Roman"/>
          <w:sz w:val="28"/>
          <w:szCs w:val="30"/>
        </w:rPr>
        <w:t>管控</w:t>
      </w:r>
      <w:bookmarkEnd w:id="45"/>
    </w:p>
    <w:p>
      <w:pPr>
        <w:spacing w:before="240" w:beforeLines="100"/>
        <w:ind w:left="0" w:leftChars="0" w:right="0" w:rightChars="0" w:firstLine="480"/>
        <w:rPr>
          <w:lang w:val="zh-CN"/>
        </w:rPr>
      </w:pPr>
      <w:r>
        <w:rPr>
          <w:rFonts w:hint="eastAsia"/>
          <w:lang w:val="zh-CN"/>
        </w:rPr>
        <w:t>通过规划、建设管控制度两条主线，将装配式建筑的建设要求落实到控规和相关专项规划的编制过程中，落实到建设项目的管控过程中。规划、国土及建设行政主管部门应结合建设项目规划审批程序，将装配式建筑面积比例等指标作为行政许可的管控条件，建设行政主管部门负责装配式建筑的日常监管工作，引导和鼓励建设项目根据自身实际情况采用合适的装配式建造方式。</w:t>
      </w:r>
    </w:p>
    <w:p>
      <w:pPr>
        <w:ind w:left="0" w:leftChars="0" w:right="0" w:rightChars="0" w:firstLine="480"/>
      </w:pPr>
    </w:p>
    <w:p>
      <w:pPr>
        <w:pStyle w:val="2"/>
        <w:keepLines w:val="0"/>
        <w:pageBreakBefore/>
        <w:numPr>
          <w:ilvl w:val="0"/>
          <w:numId w:val="20"/>
        </w:numPr>
        <w:spacing w:line="360" w:lineRule="auto"/>
        <w:ind w:leftChars="0" w:right="-84" w:rightChars="-35" w:firstLineChars="0"/>
        <w:jc w:val="center"/>
        <w:rPr>
          <w:rFonts w:eastAsia="黑体"/>
          <w:szCs w:val="36"/>
        </w:rPr>
      </w:pPr>
      <w:bookmarkStart w:id="46" w:name="_Toc17479586"/>
      <w:r>
        <w:rPr>
          <w:rFonts w:eastAsia="黑体"/>
          <w:szCs w:val="36"/>
        </w:rPr>
        <w:t>保障措施</w:t>
      </w:r>
      <w:bookmarkEnd w:id="46"/>
    </w:p>
    <w:p>
      <w:pPr>
        <w:pStyle w:val="3"/>
        <w:numPr>
          <w:ilvl w:val="1"/>
          <w:numId w:val="22"/>
        </w:numPr>
        <w:spacing w:line="360" w:lineRule="auto"/>
        <w:ind w:left="0" w:leftChars="0" w:right="-84" w:rightChars="-35" w:firstLine="0" w:firstLineChars="0"/>
        <w:rPr>
          <w:rFonts w:ascii="Times New Roman" w:hAnsi="Times New Roman"/>
          <w:sz w:val="28"/>
          <w:szCs w:val="30"/>
        </w:rPr>
      </w:pPr>
      <w:r>
        <w:rPr>
          <w:rFonts w:hint="eastAsia" w:ascii="Times New Roman" w:hAnsi="Times New Roman"/>
          <w:sz w:val="28"/>
          <w:szCs w:val="30"/>
        </w:rPr>
        <w:t xml:space="preserve"> </w:t>
      </w:r>
      <w:bookmarkStart w:id="47" w:name="_Toc17479587"/>
      <w:r>
        <w:rPr>
          <w:rFonts w:hint="eastAsia" w:ascii="Times New Roman" w:hAnsi="Times New Roman"/>
          <w:sz w:val="28"/>
          <w:szCs w:val="30"/>
        </w:rPr>
        <w:t>组织保障</w:t>
      </w:r>
      <w:bookmarkEnd w:id="47"/>
    </w:p>
    <w:p>
      <w:pPr>
        <w:ind w:left="0" w:leftChars="0" w:right="0" w:rightChars="0" w:firstLine="480"/>
      </w:pPr>
      <w:r>
        <w:rPr>
          <w:rFonts w:hint="eastAsia"/>
        </w:rPr>
        <w:t>因地制宜研究提出发展装配式建筑的目标和任务，建立健全工作机制，完善配套政策，组织具体实施，确保各项任务落到实处。各有关部门要加大指导、协调和支持力度，将发展装配式建筑作为贯彻落实中央城市工作会议精神的重要工作，列入城市规划建设管理工作监督考核指标体系，定期通报考核结果。</w:t>
      </w:r>
    </w:p>
    <w:p>
      <w:pPr>
        <w:numPr>
          <w:ilvl w:val="0"/>
          <w:numId w:val="33"/>
        </w:numPr>
        <w:ind w:leftChars="0" w:right="0" w:rightChars="0" w:firstLineChars="0"/>
        <w:rPr>
          <w:b/>
          <w:lang w:bidi="en-US"/>
        </w:rPr>
      </w:pPr>
      <w:r>
        <w:rPr>
          <w:rFonts w:hint="eastAsia"/>
          <w:b/>
          <w:lang w:bidi="en-US"/>
        </w:rPr>
        <w:t>建立组织领导体系</w:t>
      </w:r>
    </w:p>
    <w:p>
      <w:pPr>
        <w:ind w:left="0" w:leftChars="0" w:right="0" w:rightChars="0" w:firstLine="480"/>
      </w:pPr>
      <w:r>
        <w:rPr>
          <w:rFonts w:hint="eastAsia"/>
        </w:rPr>
        <w:t>成立河源市推进装配式建筑发展工作协调小组，市住房和城乡建设、发展改革、工业和信息化、自然资源、交通运输、公安、财政、税务、科技、生态环境、应急管理、市场监督管理、中国人民银行河源中心支行等部门责任人为小组成员，成员单位要各司其职（各部门具体职责分工参照《河源市关于大力发展装配式建筑的实施意见》），密切协作、形成合力，共同推进全市新型装配式建筑工作。工作小组管理办公室设在市住建局，负责组织协调推进装配式建筑发展工作，研究制定发展规划和年度实施计划。各相关部门应根据职责和扶持政策，积极制定实施措施，引导和支持社会资本发展装配式建筑。</w:t>
      </w:r>
    </w:p>
    <w:p>
      <w:pPr>
        <w:pStyle w:val="3"/>
        <w:numPr>
          <w:ilvl w:val="1"/>
          <w:numId w:val="22"/>
        </w:numPr>
        <w:spacing w:line="360" w:lineRule="auto"/>
        <w:ind w:left="0" w:leftChars="0" w:right="-84" w:rightChars="-35" w:firstLine="0" w:firstLineChars="0"/>
        <w:rPr>
          <w:rFonts w:ascii="Times New Roman" w:hAnsi="Times New Roman"/>
          <w:sz w:val="28"/>
          <w:szCs w:val="30"/>
        </w:rPr>
      </w:pPr>
      <w:bookmarkStart w:id="48" w:name="_Toc17479588"/>
      <w:r>
        <w:rPr>
          <w:rFonts w:ascii="Times New Roman" w:hAnsi="Times New Roman"/>
          <w:sz w:val="28"/>
          <w:szCs w:val="30"/>
        </w:rPr>
        <w:t>技术支撑</w:t>
      </w:r>
      <w:bookmarkEnd w:id="48"/>
    </w:p>
    <w:p>
      <w:pPr>
        <w:numPr>
          <w:ilvl w:val="0"/>
          <w:numId w:val="34"/>
        </w:numPr>
        <w:ind w:leftChars="0" w:right="0" w:rightChars="0" w:firstLineChars="0"/>
        <w:rPr>
          <w:b/>
          <w:lang w:bidi="en-US"/>
        </w:rPr>
      </w:pPr>
      <w:r>
        <w:rPr>
          <w:b/>
          <w:lang w:bidi="en-US"/>
        </w:rPr>
        <w:t>强化技术指导</w:t>
      </w:r>
    </w:p>
    <w:p>
      <w:pPr>
        <w:ind w:left="0" w:leftChars="0" w:right="0" w:rightChars="0" w:firstLine="480"/>
      </w:pPr>
      <w:r>
        <w:rPr>
          <w:rFonts w:hint="eastAsia"/>
        </w:rPr>
        <w:t>组建市装配式建筑专家委员会，负责装配式建筑的建筑设计、部品部件和建筑性能认定、标准编制、项目建设方案论证等相关技术指导工作；制定针对具有设计、施工、生产一体化能力的单位进行专项资质管理的标准和办法；研究我市规模以上不同类型建设项目实施装配式建筑的要求，对新型装配式建筑项目认定、企业和建设项目享受优惠政策等提供技术论证意见。</w:t>
      </w:r>
    </w:p>
    <w:p>
      <w:pPr>
        <w:numPr>
          <w:ilvl w:val="0"/>
          <w:numId w:val="34"/>
        </w:numPr>
        <w:ind w:leftChars="0" w:right="0" w:rightChars="0" w:firstLineChars="0"/>
        <w:rPr>
          <w:b/>
          <w:lang w:bidi="en-US"/>
        </w:rPr>
      </w:pPr>
      <w:r>
        <w:rPr>
          <w:b/>
          <w:lang w:bidi="en-US"/>
        </w:rPr>
        <w:t>强化队伍建设</w:t>
      </w:r>
    </w:p>
    <w:p>
      <w:pPr>
        <w:ind w:left="0" w:leftChars="0" w:right="0" w:rightChars="0" w:firstLine="480"/>
      </w:pPr>
      <w:r>
        <w:rPr>
          <w:rFonts w:hint="eastAsia"/>
        </w:rPr>
        <w:t>大力培养装配式建筑设计、生产、施工、管理等专业人才。完善建筑行业专业技术人员继续教育制度，开展专业技术技能训练、岗位操作培训等。研究适合装配式建筑发展的用工制度，合理配置装配式建筑技术工种，形成规模化、专业化的装配式建筑产业工人队伍。加大职业技能培训资金投入，多渠道建立培训基地，加强岗位技能提升培训，促进建筑业农民工向技术工转型。</w:t>
      </w:r>
    </w:p>
    <w:p>
      <w:pPr>
        <w:pStyle w:val="3"/>
        <w:numPr>
          <w:ilvl w:val="1"/>
          <w:numId w:val="22"/>
        </w:numPr>
        <w:spacing w:line="360" w:lineRule="auto"/>
        <w:ind w:left="0" w:leftChars="0" w:right="-84" w:rightChars="-35" w:firstLine="0" w:firstLineChars="0"/>
        <w:rPr>
          <w:rFonts w:ascii="Times New Roman" w:hAnsi="Times New Roman"/>
          <w:sz w:val="28"/>
          <w:szCs w:val="30"/>
        </w:rPr>
      </w:pPr>
      <w:bookmarkStart w:id="49" w:name="_Toc17479589"/>
      <w:bookmarkStart w:id="50" w:name="_Toc524704832"/>
      <w:r>
        <w:rPr>
          <w:rFonts w:ascii="Times New Roman" w:hAnsi="Times New Roman"/>
          <w:sz w:val="28"/>
          <w:szCs w:val="30"/>
        </w:rPr>
        <w:t>政策</w:t>
      </w:r>
      <w:r>
        <w:rPr>
          <w:rFonts w:hint="eastAsia" w:ascii="Times New Roman" w:hAnsi="Times New Roman"/>
          <w:sz w:val="28"/>
          <w:szCs w:val="30"/>
        </w:rPr>
        <w:t>扶持</w:t>
      </w:r>
      <w:bookmarkEnd w:id="49"/>
    </w:p>
    <w:p>
      <w:pPr>
        <w:numPr>
          <w:ilvl w:val="0"/>
          <w:numId w:val="35"/>
        </w:numPr>
        <w:ind w:leftChars="0" w:right="0" w:rightChars="0" w:firstLineChars="0"/>
        <w:rPr>
          <w:b/>
          <w:lang w:bidi="en-US"/>
        </w:rPr>
      </w:pPr>
      <w:r>
        <w:rPr>
          <w:rFonts w:hint="eastAsia"/>
          <w:b/>
          <w:lang w:bidi="en-US"/>
        </w:rPr>
        <w:t>落实用地保障</w:t>
      </w:r>
    </w:p>
    <w:p>
      <w:pPr>
        <w:ind w:left="0" w:leftChars="0" w:right="0" w:rightChars="0" w:firstLine="480"/>
      </w:pPr>
      <w:r>
        <w:rPr>
          <w:rFonts w:hint="eastAsia"/>
        </w:rPr>
        <w:t>对符合实施条件的土地在出让或划拨前，应将装配式建筑专项规划的有关内容列入规划条件、土地出让合同或划拨决定书中，并按要求优先办理有关用地手续。</w:t>
      </w:r>
    </w:p>
    <w:p>
      <w:pPr>
        <w:ind w:left="0" w:leftChars="0" w:right="0" w:rightChars="0" w:firstLine="480"/>
      </w:pPr>
      <w:r>
        <w:rPr>
          <w:rFonts w:hint="eastAsia"/>
        </w:rPr>
        <w:t>为吸引、促成装配式建筑预制构件、部品部件和配套产品等生产企业落户我市，在土地利用总体规划和年度建设用地计划中，优先安排部品部件生产企业、生产基地用地。</w:t>
      </w:r>
    </w:p>
    <w:p>
      <w:pPr>
        <w:ind w:left="0" w:leftChars="0" w:right="0" w:rightChars="0" w:firstLine="480"/>
        <w:rPr>
          <w:rFonts w:hint="eastAsia"/>
        </w:rPr>
      </w:pPr>
      <w:r>
        <w:rPr>
          <w:rFonts w:hint="eastAsia"/>
        </w:rPr>
        <w:t>实施装配式建造方式，且满足装配式建筑要求的建设项目，其满足装配式建筑要求部分的建筑面积可按3%</w:t>
      </w:r>
      <w:r>
        <w:rPr>
          <w:rFonts w:hint="eastAsia"/>
          <w:lang w:eastAsia="zh-CN"/>
        </w:rPr>
        <w:t>的比例</w:t>
      </w:r>
      <w:r>
        <w:rPr>
          <w:rFonts w:hint="eastAsia"/>
        </w:rPr>
        <w:t>不计入地块的容积率核算（奖励的建筑面积不超过计容积率建筑面积的3%），具体奖励比例在建设工程规划许可文件中明确</w:t>
      </w:r>
      <w:r>
        <w:rPr>
          <w:rFonts w:hint="eastAsia"/>
          <w:lang w:val="en-US" w:eastAsia="zh-CN"/>
        </w:rPr>
        <w:t>。</w:t>
      </w:r>
    </w:p>
    <w:p>
      <w:pPr>
        <w:numPr>
          <w:ilvl w:val="0"/>
          <w:numId w:val="35"/>
        </w:numPr>
        <w:ind w:leftChars="0" w:right="0" w:rightChars="0" w:firstLineChars="0"/>
        <w:rPr>
          <w:b/>
          <w:lang w:bidi="en-US"/>
        </w:rPr>
      </w:pPr>
      <w:r>
        <w:rPr>
          <w:rFonts w:hint="eastAsia"/>
          <w:b/>
          <w:lang w:bidi="en-US"/>
        </w:rPr>
        <w:t>强化规划引领</w:t>
      </w:r>
    </w:p>
    <w:p>
      <w:pPr>
        <w:ind w:left="0" w:leftChars="0" w:right="0" w:rightChars="0" w:firstLine="480"/>
      </w:pPr>
      <w:r>
        <w:rPr>
          <w:rFonts w:hint="eastAsia"/>
        </w:rPr>
        <w:t>城乡规划主管部门将装配式建筑专项规划的有关内容纳入规划条件。各地在编制‘三旧’改造、城市更新规划及年度实施计划时，将装配式建筑专项规划的内容或发展装配式建筑的有关要求纳入相关规划计划中。</w:t>
      </w:r>
    </w:p>
    <w:p>
      <w:pPr>
        <w:numPr>
          <w:ilvl w:val="0"/>
          <w:numId w:val="35"/>
        </w:numPr>
        <w:ind w:leftChars="0" w:right="0" w:rightChars="0" w:firstLineChars="0"/>
        <w:rPr>
          <w:b/>
          <w:lang w:bidi="en-US"/>
        </w:rPr>
      </w:pPr>
      <w:r>
        <w:rPr>
          <w:rFonts w:hint="eastAsia"/>
          <w:b/>
          <w:lang w:bidi="en-US"/>
        </w:rPr>
        <w:t>加强立项管理</w:t>
      </w:r>
    </w:p>
    <w:p>
      <w:pPr>
        <w:ind w:left="0" w:leftChars="0" w:right="0" w:rightChars="0" w:firstLine="480"/>
      </w:pPr>
      <w:r>
        <w:rPr>
          <w:rFonts w:hint="eastAsia"/>
        </w:rPr>
        <w:t>政府投资大中型建筑工程在编制项目建议书、可行性研究报告时应包括实施装配式建筑的有关内容（承重体系、非承重体系、设备和设施、装修装饰等的装配率），将相关建设成本列入工程估算。投资主管部门要加强相关内容的审查。</w:t>
      </w:r>
    </w:p>
    <w:p>
      <w:pPr>
        <w:numPr>
          <w:ilvl w:val="0"/>
          <w:numId w:val="35"/>
        </w:numPr>
        <w:ind w:leftChars="0" w:right="0" w:rightChars="0" w:firstLineChars="0"/>
        <w:rPr>
          <w:b/>
          <w:lang w:bidi="en-US"/>
        </w:rPr>
      </w:pPr>
      <w:r>
        <w:rPr>
          <w:rFonts w:hint="eastAsia"/>
          <w:b/>
          <w:lang w:bidi="en-US"/>
        </w:rPr>
        <w:t>加强财税扶持</w:t>
      </w:r>
    </w:p>
    <w:p>
      <w:pPr>
        <w:ind w:left="0" w:leftChars="0" w:right="0" w:rightChars="0" w:firstLine="480"/>
      </w:pPr>
      <w:r>
        <w:rPr>
          <w:rFonts w:hint="eastAsia"/>
        </w:rPr>
        <w:t>设立专项资金开展装配式建筑研发和推广应用，将符合条件的部品部件生产基地推荐纳入省产业园扩能增效项目</w:t>
      </w:r>
      <w:r>
        <w:rPr>
          <w:rFonts w:hint="eastAsia" w:ascii="宋体" w:hAnsi="宋体"/>
        </w:rPr>
        <w:t>库,争取省级产业园扩能增效专项资金支持。</w:t>
      </w:r>
    </w:p>
    <w:p>
      <w:pPr>
        <w:ind w:left="0" w:leftChars="0" w:right="0" w:rightChars="0" w:firstLine="480"/>
      </w:pPr>
      <w:r>
        <w:rPr>
          <w:rFonts w:hint="eastAsia"/>
        </w:rPr>
        <w:t>将装配式建筑产业纳入招商引资重点行业，对符合条件的企业落实相关优惠政策。经认定为高新技术企业的装配式建筑相关企业，可按规定享受相关优惠政策。对符合新型墙体材料目录的部品部件生产企业,可按规定享受增值税即征即退优惠政策。</w:t>
      </w:r>
    </w:p>
    <w:p>
      <w:pPr>
        <w:numPr>
          <w:ilvl w:val="0"/>
          <w:numId w:val="35"/>
        </w:numPr>
        <w:ind w:leftChars="0" w:right="0" w:rightChars="0" w:firstLineChars="0"/>
        <w:rPr>
          <w:b/>
          <w:lang w:bidi="en-US"/>
        </w:rPr>
      </w:pPr>
      <w:bookmarkStart w:id="51" w:name="_Hlk532494948"/>
      <w:r>
        <w:rPr>
          <w:rFonts w:hint="eastAsia"/>
          <w:b/>
          <w:lang w:bidi="en-US"/>
        </w:rPr>
        <w:t>加大金融支持</w:t>
      </w:r>
    </w:p>
    <w:bookmarkEnd w:id="51"/>
    <w:p>
      <w:pPr>
        <w:ind w:left="0" w:leftChars="0" w:right="0" w:rightChars="0" w:firstLine="480"/>
      </w:pPr>
      <w:r>
        <w:rPr>
          <w:rFonts w:hint="eastAsia"/>
        </w:rPr>
        <w:t>鼓励金融机构对部品部件生产企业、生产基地和装配式建筑开发项目给予综合金融支持，对购买已认定为装配式建筑项目的消费者优先给予信贷支持，并在贷款额度、贷款期限及贷款利率等方面予以倾斜，使用住房公积金贷款购买装配式建筑的商品房，公积金贷款额度最高可上浮20%。</w:t>
      </w:r>
    </w:p>
    <w:p>
      <w:pPr>
        <w:numPr>
          <w:ilvl w:val="0"/>
          <w:numId w:val="35"/>
        </w:numPr>
        <w:ind w:leftChars="0" w:right="0" w:rightChars="0" w:firstLineChars="0"/>
        <w:rPr>
          <w:b/>
          <w:lang w:bidi="en-US"/>
        </w:rPr>
      </w:pPr>
      <w:r>
        <w:rPr>
          <w:rFonts w:hint="eastAsia"/>
          <w:b/>
          <w:lang w:bidi="en-US"/>
        </w:rPr>
        <w:t>优化审批服务</w:t>
      </w:r>
    </w:p>
    <w:p>
      <w:pPr>
        <w:ind w:left="0" w:leftChars="0" w:right="0" w:rightChars="0" w:firstLine="480"/>
      </w:pPr>
      <w:r>
        <w:rPr>
          <w:rFonts w:hint="eastAsia"/>
        </w:rPr>
        <w:t>相关部门在办理工程建设项目立项、建设用地规划许可、环境影响评价、施工许可、商品房预售许可等相关审批手续时，对装配式建筑项目给予优先办理。完善相关奖项评选办法，在省级奖项评选、绿色建筑评价等工作中，将装配式建筑作为加分项。</w:t>
      </w:r>
    </w:p>
    <w:p>
      <w:pPr>
        <w:numPr>
          <w:ilvl w:val="0"/>
          <w:numId w:val="35"/>
        </w:numPr>
        <w:ind w:leftChars="0" w:right="0" w:rightChars="0" w:firstLineChars="0"/>
        <w:rPr>
          <w:b/>
          <w:lang w:bidi="en-US"/>
        </w:rPr>
      </w:pPr>
      <w:r>
        <w:rPr>
          <w:rFonts w:hint="eastAsia"/>
          <w:b/>
          <w:lang w:bidi="en-US"/>
        </w:rPr>
        <w:t>保障运输畅通</w:t>
      </w:r>
    </w:p>
    <w:p>
      <w:pPr>
        <w:ind w:left="0" w:leftChars="0" w:right="0" w:rightChars="0" w:firstLine="480"/>
      </w:pPr>
      <w:r>
        <w:rPr>
          <w:rFonts w:hint="eastAsia"/>
        </w:rPr>
        <w:t>各级交通运输部门和交警部门对装配式建筑大型预制构件运输提供便利，在符合路桥限载、限高等要求的情况下，就大（重）型运输车辆通行制定相关指引，对于运输预制混凝土及钢构件等超大、超宽部品部件的车辆，在物流运输、交通保障方面予以支持。预制构件生产、运输企业对大型预制构件运输车辆通过限行区域时作好相关计划，申请并报交通运输部门和交警部门审批。相关部门根据实际情况优先处置。</w:t>
      </w:r>
    </w:p>
    <w:p>
      <w:pPr>
        <w:pStyle w:val="3"/>
        <w:numPr>
          <w:ilvl w:val="1"/>
          <w:numId w:val="22"/>
        </w:numPr>
        <w:spacing w:line="360" w:lineRule="auto"/>
        <w:ind w:left="0" w:leftChars="0" w:right="-84" w:rightChars="-35" w:firstLine="0" w:firstLineChars="0"/>
        <w:rPr>
          <w:rFonts w:ascii="黑体" w:hAnsi="黑体"/>
          <w:sz w:val="28"/>
          <w:szCs w:val="30"/>
        </w:rPr>
      </w:pPr>
      <w:bookmarkStart w:id="52" w:name="_Toc17479590"/>
      <w:r>
        <w:rPr>
          <w:rFonts w:hint="eastAsia" w:ascii="黑体" w:hAnsi="黑体"/>
          <w:sz w:val="28"/>
          <w:szCs w:val="30"/>
        </w:rPr>
        <w:t>培训宣传</w:t>
      </w:r>
      <w:bookmarkEnd w:id="50"/>
      <w:bookmarkEnd w:id="52"/>
    </w:p>
    <w:p>
      <w:pPr>
        <w:ind w:left="0" w:leftChars="0" w:right="0" w:rightChars="0" w:firstLine="480"/>
      </w:pPr>
      <w:r>
        <w:rPr>
          <w:rFonts w:hint="eastAsia"/>
        </w:rPr>
        <w:t>充分利用各种媒体平台，通过现场会、论坛、展会、专题报道等形式，实现主流媒体全覆盖，广泛宣传装配式建筑相关知识和发展装配式建筑的经济社会效益，提高社会认知度，让公众形成认同，借助市场的力量来推动装配式建筑的应用，从而营造有利于装配式建筑发展的良好氛围，促进装配式建筑相关产业和市场发展。</w:t>
      </w:r>
    </w:p>
    <w:p>
      <w:pPr>
        <w:ind w:left="0" w:leftChars="0" w:right="0" w:rightChars="0" w:firstLine="480"/>
        <w:sectPr>
          <w:pgSz w:w="11907" w:h="16840"/>
          <w:pgMar w:top="1701" w:right="1418" w:bottom="1701" w:left="1418" w:header="851" w:footer="992" w:gutter="0"/>
          <w:cols w:space="720" w:num="1"/>
          <w:docGrid w:linePitch="333" w:charSpace="-1982"/>
        </w:sectPr>
      </w:pPr>
    </w:p>
    <w:p>
      <w:pPr>
        <w:pStyle w:val="2"/>
        <w:keepLines w:val="0"/>
        <w:pageBreakBefore/>
        <w:numPr>
          <w:ilvl w:val="0"/>
          <w:numId w:val="20"/>
        </w:numPr>
        <w:spacing w:line="360" w:lineRule="auto"/>
        <w:ind w:leftChars="0" w:right="-84" w:rightChars="-35" w:firstLineChars="0"/>
        <w:jc w:val="center"/>
        <w:rPr>
          <w:rFonts w:eastAsia="黑体"/>
          <w:szCs w:val="36"/>
        </w:rPr>
      </w:pPr>
      <w:bookmarkStart w:id="53" w:name="_Toc17479591"/>
      <w:r>
        <w:rPr>
          <w:rFonts w:eastAsia="黑体"/>
          <w:szCs w:val="36"/>
        </w:rPr>
        <w:t>附  件</w:t>
      </w:r>
      <w:bookmarkEnd w:id="53"/>
    </w:p>
    <w:p>
      <w:pPr>
        <w:pStyle w:val="3"/>
        <w:spacing w:line="360" w:lineRule="auto"/>
        <w:ind w:left="230" w:leftChars="0" w:right="-84" w:rightChars="-35" w:firstLine="0" w:firstLineChars="0"/>
        <w:rPr>
          <w:rFonts w:ascii="Times New Roman" w:hAnsi="Times New Roman"/>
          <w:sz w:val="28"/>
          <w:szCs w:val="30"/>
        </w:rPr>
      </w:pPr>
      <w:bookmarkStart w:id="54" w:name="_Toc17479592"/>
      <w:r>
        <w:rPr>
          <w:rFonts w:ascii="Times New Roman" w:hAnsi="Times New Roman"/>
          <w:sz w:val="28"/>
          <w:szCs w:val="30"/>
        </w:rPr>
        <w:t>附件一：装配式建筑年度实施计划</w:t>
      </w:r>
      <w:bookmarkEnd w:id="54"/>
    </w:p>
    <w:p>
      <w:pPr>
        <w:numPr>
          <w:ilvl w:val="0"/>
          <w:numId w:val="36"/>
        </w:numPr>
        <w:ind w:leftChars="0" w:right="0" w:rightChars="0" w:firstLineChars="0"/>
        <w:rPr>
          <w:b/>
        </w:rPr>
      </w:pPr>
      <w:r>
        <w:rPr>
          <w:b/>
        </w:rPr>
        <w:t>2019年年度实施计划要点</w:t>
      </w:r>
    </w:p>
    <w:p>
      <w:pPr>
        <w:numPr>
          <w:ilvl w:val="0"/>
          <w:numId w:val="37"/>
        </w:numPr>
        <w:ind w:leftChars="0" w:right="0" w:rightChars="0" w:firstLineChars="0"/>
      </w:pPr>
      <w:r>
        <w:rPr>
          <w:rFonts w:hint="eastAsia"/>
        </w:rPr>
        <w:t>制定和完善装配式建筑发展相关配套政策，扩大政策对不同装配式建筑结构体系和建筑类型的受惠覆盖面，各部门协同落实相关激励措施。</w:t>
      </w:r>
    </w:p>
    <w:p>
      <w:pPr>
        <w:numPr>
          <w:ilvl w:val="0"/>
          <w:numId w:val="37"/>
        </w:numPr>
        <w:ind w:leftChars="0" w:right="0" w:rightChars="0" w:firstLineChars="0"/>
      </w:pPr>
      <w:r>
        <w:rPr>
          <w:rFonts w:hint="eastAsia"/>
        </w:rPr>
        <w:t>科学制定技术指南和质量控制体系，完善立项、规划、设计、部品部件材料生产、物流运输、施工、运营、维护、监理、检验和验收等监管体系及工程造价和定额体系。</w:t>
      </w:r>
    </w:p>
    <w:p>
      <w:pPr>
        <w:numPr>
          <w:ilvl w:val="0"/>
          <w:numId w:val="37"/>
        </w:numPr>
        <w:ind w:leftChars="0" w:right="0" w:rightChars="0" w:firstLineChars="0"/>
      </w:pPr>
      <w:r>
        <w:rPr>
          <w:rFonts w:hint="eastAsia"/>
        </w:rPr>
        <w:t>支持高校、科研院所及设计、生产、施工企业围绕装配式建筑的先进适用技术、工法工艺和产品开展科研攻关；支持协会加大实训基地的建设力度，重点培养关键工种的产业工人。</w:t>
      </w:r>
    </w:p>
    <w:p>
      <w:pPr>
        <w:numPr>
          <w:ilvl w:val="0"/>
          <w:numId w:val="37"/>
        </w:numPr>
        <w:ind w:leftChars="0" w:right="0" w:rightChars="0" w:firstLineChars="0"/>
        <w:rPr>
          <w:rFonts w:hint="eastAsia"/>
        </w:rPr>
      </w:pPr>
      <w:r>
        <w:rPr>
          <w:rFonts w:hint="eastAsia"/>
        </w:rPr>
        <w:t>各县区政府遴选合适的人才住房、保障性住房等政府投资项目，争取各开工建设1个以上装配式建筑示范工程项目，重点推广较高装配率及建筑产业现代化程度高的成套部品和技术，并积极开展市政基础设施项目装配式建造试点工作。鼓励社会投资项目开展装配式建筑示范工程建设。</w:t>
      </w:r>
    </w:p>
    <w:p>
      <w:pPr>
        <w:numPr>
          <w:ilvl w:val="0"/>
          <w:numId w:val="37"/>
        </w:numPr>
        <w:ind w:leftChars="0" w:right="0" w:rightChars="0" w:firstLineChars="0"/>
      </w:pPr>
      <w:r>
        <w:rPr>
          <w:rFonts w:hint="eastAsia"/>
        </w:rPr>
        <w:t>以商品住宅建设为重点、保障性住房为先导、政府投资项目和绿色建筑为切入点，积极推进装配式建筑的发展。</w:t>
      </w:r>
    </w:p>
    <w:p>
      <w:pPr>
        <w:numPr>
          <w:ilvl w:val="0"/>
          <w:numId w:val="37"/>
        </w:numPr>
        <w:ind w:leftChars="0" w:right="0" w:rightChars="0" w:firstLineChars="0"/>
      </w:pPr>
      <w:r>
        <w:rPr>
          <w:rFonts w:hint="eastAsia"/>
        </w:rPr>
        <w:t>中心城区装配式建筑面积占新建建筑面积比例达到</w:t>
      </w:r>
      <w:r>
        <w:t>12</w:t>
      </w:r>
      <w:r>
        <w:rPr>
          <w:rFonts w:hint="eastAsia"/>
        </w:rPr>
        <w:t>%以上，其他城区装配式建筑面积占新建建筑面积比例达到</w:t>
      </w:r>
      <w:r>
        <w:t>8</w:t>
      </w:r>
      <w:r>
        <w:rPr>
          <w:rFonts w:hint="eastAsia"/>
        </w:rPr>
        <w:t>%以上，政府投资工程装配式建筑面积占比达到</w:t>
      </w:r>
      <w:r>
        <w:t>20</w:t>
      </w:r>
      <w:r>
        <w:rPr>
          <w:rFonts w:hint="eastAsia"/>
        </w:rPr>
        <w:t>%以上。</w:t>
      </w:r>
    </w:p>
    <w:p>
      <w:pPr>
        <w:numPr>
          <w:ilvl w:val="0"/>
          <w:numId w:val="36"/>
        </w:numPr>
        <w:ind w:leftChars="0" w:right="0" w:rightChars="0" w:firstLineChars="0"/>
        <w:rPr>
          <w:b/>
        </w:rPr>
      </w:pPr>
      <w:r>
        <w:rPr>
          <w:b/>
        </w:rPr>
        <w:t>2020年年度实施计划要点</w:t>
      </w:r>
    </w:p>
    <w:p>
      <w:pPr>
        <w:numPr>
          <w:ilvl w:val="0"/>
          <w:numId w:val="38"/>
        </w:numPr>
        <w:ind w:leftChars="0" w:right="0" w:rightChars="0" w:firstLineChars="0"/>
      </w:pPr>
      <w:r>
        <w:rPr>
          <w:rFonts w:hint="eastAsia"/>
        </w:rPr>
        <w:t>完善装配式建筑配套政策措施，推广工程总承包（EPC）建设模式和全过程建筑信息模型（BIM）应用。</w:t>
      </w:r>
    </w:p>
    <w:p>
      <w:pPr>
        <w:numPr>
          <w:ilvl w:val="0"/>
          <w:numId w:val="38"/>
        </w:numPr>
        <w:ind w:leftChars="0" w:right="0" w:rightChars="0" w:firstLineChars="0"/>
      </w:pPr>
      <w:r>
        <w:rPr>
          <w:rFonts w:hint="eastAsia"/>
        </w:rPr>
        <w:t>加强行业监管，建立装配式建筑工程质量安全管理制度，健全质量安全责任体系；建立专业技术人员、管理人员、产业工人的培养机制，促进装配式建筑队伍发展；搭建装配式建筑项目信息化管理平台，加快形成“互联网+现代建筑”的行政管理体系和科技创新机制。</w:t>
      </w:r>
    </w:p>
    <w:p>
      <w:pPr>
        <w:numPr>
          <w:ilvl w:val="0"/>
          <w:numId w:val="38"/>
        </w:numPr>
        <w:ind w:leftChars="0" w:right="0" w:rightChars="0" w:firstLineChars="0"/>
      </w:pPr>
      <w:r>
        <w:rPr>
          <w:rFonts w:hint="eastAsia"/>
        </w:rPr>
        <w:t>在居住建筑的基础上，将装配式建筑推进工作拓展到符合建设规模要求的公共建筑和工业建筑。</w:t>
      </w:r>
    </w:p>
    <w:p>
      <w:pPr>
        <w:numPr>
          <w:ilvl w:val="0"/>
          <w:numId w:val="38"/>
        </w:numPr>
        <w:ind w:leftChars="0" w:right="0" w:rightChars="0" w:firstLineChars="0"/>
      </w:pPr>
      <w:r>
        <w:rPr>
          <w:rFonts w:hint="eastAsia"/>
        </w:rPr>
        <w:t>着力打造不少于2个装配式建筑示范项目，推动建成不超过</w:t>
      </w:r>
      <w:r>
        <w:t>5</w:t>
      </w:r>
      <w:r>
        <w:rPr>
          <w:rFonts w:hint="eastAsia"/>
        </w:rPr>
        <w:t>个装配式建筑部品部件生产基地。</w:t>
      </w:r>
    </w:p>
    <w:p>
      <w:pPr>
        <w:numPr>
          <w:ilvl w:val="0"/>
          <w:numId w:val="38"/>
        </w:numPr>
        <w:ind w:leftChars="0" w:right="0" w:rightChars="0" w:firstLineChars="0"/>
      </w:pPr>
      <w:r>
        <w:rPr>
          <w:rFonts w:hint="eastAsia"/>
        </w:rPr>
        <w:t>由政府主导逐步过渡到以市场为主导，装配式建筑成为河源市主要建设模式之一，中心城区装配式建筑面积占新建建筑面积比例达到15%以上，其他城区装配式建筑面积占新建建筑面积比例达到</w:t>
      </w:r>
      <w:r>
        <w:t>10</w:t>
      </w:r>
      <w:r>
        <w:rPr>
          <w:rFonts w:hint="eastAsia"/>
        </w:rPr>
        <w:t>%以上，政府投资工程装配式建筑面积占比达到30%以上。基本形成适应装配建筑发展的政策和技术保障体系。</w:t>
      </w:r>
    </w:p>
    <w:p>
      <w:pPr>
        <w:numPr>
          <w:ilvl w:val="0"/>
          <w:numId w:val="36"/>
        </w:numPr>
        <w:ind w:leftChars="0" w:right="0" w:rightChars="0" w:firstLineChars="0"/>
        <w:rPr>
          <w:b/>
        </w:rPr>
      </w:pPr>
      <w:r>
        <w:rPr>
          <w:b/>
        </w:rPr>
        <w:t>2025年年度实施计划要点</w:t>
      </w:r>
    </w:p>
    <w:p>
      <w:pPr>
        <w:numPr>
          <w:ilvl w:val="0"/>
          <w:numId w:val="39"/>
        </w:numPr>
        <w:ind w:leftChars="0" w:right="0" w:rightChars="0" w:firstLineChars="0"/>
      </w:pPr>
      <w:r>
        <w:t>持续完善适应装配式建筑发展的工程建设政策体系、标准体系、技术体系、人才体系和管理体系。</w:t>
      </w:r>
    </w:p>
    <w:p>
      <w:pPr>
        <w:numPr>
          <w:ilvl w:val="0"/>
          <w:numId w:val="39"/>
        </w:numPr>
        <w:ind w:leftChars="0" w:right="0" w:rightChars="0" w:firstLineChars="0"/>
      </w:pPr>
      <w:r>
        <w:t>着力提高河源市装配式建筑的覆盖面，对符合要求的居住建筑、公共建筑和工业建筑进行全面推广。</w:t>
      </w:r>
    </w:p>
    <w:p>
      <w:pPr>
        <w:numPr>
          <w:ilvl w:val="0"/>
          <w:numId w:val="39"/>
        </w:numPr>
        <w:ind w:leftChars="0" w:right="0" w:rightChars="0" w:firstLineChars="0"/>
      </w:pPr>
      <w:r>
        <w:t>着力打造不少于5个装配式建筑示范项目，推动建成不</w:t>
      </w:r>
      <w:r>
        <w:rPr>
          <w:rFonts w:hint="eastAsia"/>
        </w:rPr>
        <w:t>超过</w:t>
      </w:r>
      <w:r>
        <w:t>6个装配式建筑部品部件生产基地。</w:t>
      </w:r>
    </w:p>
    <w:p>
      <w:pPr>
        <w:numPr>
          <w:ilvl w:val="0"/>
          <w:numId w:val="39"/>
        </w:numPr>
        <w:ind w:leftChars="0" w:right="0" w:rightChars="0" w:firstLineChars="0"/>
      </w:pPr>
      <w:r>
        <w:t>形成以市场为主导的良好工作局面，装配式建筑成为河源市主要建设模式，中心城区装配式建筑面积占新建建筑面积比例达到30%以上，</w:t>
      </w:r>
      <w:r>
        <w:rPr>
          <w:rFonts w:hint="eastAsia"/>
        </w:rPr>
        <w:t>其他</w:t>
      </w:r>
      <w:r>
        <w:t>城区装配式建筑面积占新建建筑面积比例达到20%以上</w:t>
      </w:r>
      <w:r>
        <w:rPr>
          <w:rFonts w:hint="eastAsia"/>
        </w:rPr>
        <w:t>，</w:t>
      </w:r>
      <w:r>
        <w:t>政府投资工程装配式建筑面积占比达50%以上。</w:t>
      </w:r>
    </w:p>
    <w:p>
      <w:pPr>
        <w:ind w:leftChars="0" w:right="0" w:rightChars="0" w:firstLineChars="0"/>
      </w:pPr>
    </w:p>
    <w:p>
      <w:pPr>
        <w:ind w:left="0" w:leftChars="0" w:right="0" w:rightChars="0" w:firstLine="0" w:firstLineChars="0"/>
        <w:sectPr>
          <w:type w:val="continuous"/>
          <w:pgSz w:w="11907" w:h="16840"/>
          <w:pgMar w:top="1701" w:right="1418" w:bottom="1701" w:left="1418" w:header="851" w:footer="992" w:gutter="0"/>
          <w:cols w:space="720" w:num="1"/>
          <w:docGrid w:linePitch="333" w:charSpace="-1982"/>
        </w:sectPr>
      </w:pPr>
    </w:p>
    <w:p>
      <w:pPr>
        <w:numPr>
          <w:ilvl w:val="0"/>
          <w:numId w:val="40"/>
        </w:numPr>
        <w:ind w:leftChars="0" w:right="0" w:rightChars="0" w:firstLineChars="0"/>
        <w:jc w:val="center"/>
        <w:rPr>
          <w:b/>
          <w:sz w:val="21"/>
          <w:szCs w:val="21"/>
        </w:rPr>
      </w:pPr>
      <w:r>
        <w:rPr>
          <w:rFonts w:hint="eastAsia"/>
          <w:b/>
          <w:sz w:val="21"/>
          <w:szCs w:val="21"/>
        </w:rPr>
        <w:t xml:space="preserve"> </w:t>
      </w:r>
      <w:r>
        <w:rPr>
          <w:b/>
          <w:sz w:val="21"/>
          <w:szCs w:val="21"/>
        </w:rPr>
        <w:t>河源市各规划分区装配式建筑发展目标与指标要求</w:t>
      </w:r>
    </w:p>
    <w:tbl>
      <w:tblPr>
        <w:tblStyle w:val="45"/>
        <w:tblW w:w="13653"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535"/>
        <w:gridCol w:w="2212"/>
        <w:gridCol w:w="762"/>
        <w:gridCol w:w="762"/>
        <w:gridCol w:w="762"/>
        <w:gridCol w:w="762"/>
        <w:gridCol w:w="762"/>
        <w:gridCol w:w="762"/>
        <w:gridCol w:w="767"/>
        <w:gridCol w:w="800"/>
        <w:gridCol w:w="800"/>
        <w:gridCol w:w="800"/>
        <w:gridCol w:w="800"/>
        <w:gridCol w:w="800"/>
        <w:gridCol w:w="800"/>
        <w:gridCol w:w="76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5" w:hRule="atLeast"/>
        </w:trPr>
        <w:tc>
          <w:tcPr>
            <w:tcW w:w="2747" w:type="dxa"/>
            <w:gridSpan w:val="2"/>
            <w:vMerge w:val="restart"/>
            <w:shd w:val="clear" w:color="auto" w:fill="auto"/>
            <w:vAlign w:val="center"/>
          </w:tcPr>
          <w:p>
            <w:pPr>
              <w:adjustRightInd w:val="0"/>
              <w:snapToGrid w:val="0"/>
              <w:spacing w:line="276" w:lineRule="auto"/>
              <w:ind w:left="0" w:leftChars="0" w:right="0" w:rightChars="0" w:firstLine="0" w:firstLineChars="0"/>
              <w:jc w:val="center"/>
              <w:rPr>
                <w:b/>
                <w:kern w:val="0"/>
                <w:sz w:val="21"/>
                <w:szCs w:val="21"/>
              </w:rPr>
            </w:pPr>
            <w:r>
              <w:rPr>
                <w:b/>
                <w:kern w:val="0"/>
                <w:sz w:val="21"/>
                <w:szCs w:val="21"/>
              </w:rPr>
              <w:t>分区名称</w:t>
            </w:r>
          </w:p>
        </w:tc>
        <w:tc>
          <w:tcPr>
            <w:tcW w:w="5339" w:type="dxa"/>
            <w:gridSpan w:val="7"/>
            <w:shd w:val="clear" w:color="auto" w:fill="auto"/>
            <w:vAlign w:val="center"/>
          </w:tcPr>
          <w:p>
            <w:pPr>
              <w:adjustRightInd w:val="0"/>
              <w:snapToGrid w:val="0"/>
              <w:spacing w:line="276" w:lineRule="auto"/>
              <w:ind w:left="0" w:leftChars="0" w:right="0" w:rightChars="0" w:firstLine="0" w:firstLineChars="0"/>
              <w:jc w:val="center"/>
              <w:rPr>
                <w:b/>
                <w:kern w:val="0"/>
                <w:sz w:val="21"/>
                <w:szCs w:val="21"/>
              </w:rPr>
            </w:pPr>
            <w:r>
              <w:rPr>
                <w:b/>
                <w:kern w:val="0"/>
                <w:sz w:val="21"/>
                <w:szCs w:val="21"/>
              </w:rPr>
              <w:t>装配式建筑面积比例</w:t>
            </w:r>
          </w:p>
        </w:tc>
        <w:tc>
          <w:tcPr>
            <w:tcW w:w="5567" w:type="dxa"/>
            <w:gridSpan w:val="7"/>
            <w:shd w:val="clear" w:color="auto" w:fill="auto"/>
            <w:vAlign w:val="center"/>
          </w:tcPr>
          <w:p>
            <w:pPr>
              <w:adjustRightInd w:val="0"/>
              <w:snapToGrid w:val="0"/>
              <w:spacing w:line="276" w:lineRule="auto"/>
              <w:ind w:left="0" w:leftChars="0" w:right="0" w:rightChars="0" w:firstLine="0" w:firstLineChars="0"/>
              <w:jc w:val="center"/>
              <w:rPr>
                <w:b/>
                <w:kern w:val="0"/>
                <w:sz w:val="21"/>
                <w:szCs w:val="21"/>
              </w:rPr>
            </w:pPr>
            <w:r>
              <w:rPr>
                <w:b/>
                <w:kern w:val="0"/>
                <w:sz w:val="21"/>
                <w:szCs w:val="21"/>
              </w:rPr>
              <w:t>政府投资工程装配式建筑面积比例</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14" w:hRule="atLeast"/>
        </w:trPr>
        <w:tc>
          <w:tcPr>
            <w:tcW w:w="2747" w:type="dxa"/>
            <w:gridSpan w:val="2"/>
            <w:vMerge w:val="continue"/>
            <w:shd w:val="clear" w:color="auto" w:fill="auto"/>
            <w:vAlign w:val="center"/>
          </w:tcPr>
          <w:p>
            <w:pPr>
              <w:widowControl/>
              <w:adjustRightInd w:val="0"/>
              <w:snapToGrid w:val="0"/>
              <w:spacing w:line="276" w:lineRule="auto"/>
              <w:ind w:left="0" w:leftChars="0" w:right="0" w:rightChars="0" w:firstLine="0" w:firstLineChars="0"/>
              <w:jc w:val="center"/>
              <w:rPr>
                <w:b/>
                <w:kern w:val="0"/>
                <w:sz w:val="21"/>
                <w:szCs w:val="21"/>
              </w:rPr>
            </w:pPr>
          </w:p>
        </w:tc>
        <w:tc>
          <w:tcPr>
            <w:tcW w:w="762" w:type="dxa"/>
            <w:shd w:val="clear" w:color="auto" w:fill="auto"/>
            <w:vAlign w:val="center"/>
          </w:tcPr>
          <w:p>
            <w:pPr>
              <w:widowControl/>
              <w:adjustRightInd w:val="0"/>
              <w:snapToGrid w:val="0"/>
              <w:spacing w:line="276" w:lineRule="auto"/>
              <w:ind w:left="0" w:leftChars="0" w:right="0" w:rightChars="0" w:firstLine="0" w:firstLineChars="0"/>
              <w:jc w:val="center"/>
              <w:rPr>
                <w:b/>
                <w:kern w:val="0"/>
                <w:sz w:val="21"/>
                <w:szCs w:val="21"/>
              </w:rPr>
            </w:pPr>
            <w:r>
              <w:rPr>
                <w:b/>
                <w:kern w:val="0"/>
                <w:sz w:val="21"/>
                <w:szCs w:val="21"/>
              </w:rPr>
              <w:t>2019年</w:t>
            </w:r>
          </w:p>
        </w:tc>
        <w:tc>
          <w:tcPr>
            <w:tcW w:w="762" w:type="dxa"/>
            <w:shd w:val="clear" w:color="auto" w:fill="auto"/>
            <w:vAlign w:val="center"/>
          </w:tcPr>
          <w:p>
            <w:pPr>
              <w:widowControl/>
              <w:adjustRightInd w:val="0"/>
              <w:snapToGrid w:val="0"/>
              <w:spacing w:line="276" w:lineRule="auto"/>
              <w:ind w:left="0" w:leftChars="0" w:right="0" w:rightChars="0" w:firstLine="0" w:firstLineChars="0"/>
              <w:jc w:val="center"/>
              <w:rPr>
                <w:b/>
                <w:kern w:val="0"/>
                <w:sz w:val="21"/>
                <w:szCs w:val="21"/>
              </w:rPr>
            </w:pPr>
            <w:r>
              <w:rPr>
                <w:b/>
                <w:kern w:val="0"/>
                <w:sz w:val="21"/>
                <w:szCs w:val="21"/>
              </w:rPr>
              <w:t>2020年</w:t>
            </w:r>
          </w:p>
        </w:tc>
        <w:tc>
          <w:tcPr>
            <w:tcW w:w="762" w:type="dxa"/>
            <w:shd w:val="clear" w:color="auto" w:fill="auto"/>
            <w:vAlign w:val="center"/>
          </w:tcPr>
          <w:p>
            <w:pPr>
              <w:widowControl/>
              <w:adjustRightInd w:val="0"/>
              <w:snapToGrid w:val="0"/>
              <w:spacing w:line="276" w:lineRule="auto"/>
              <w:ind w:left="0" w:leftChars="0" w:right="0" w:rightChars="0" w:firstLine="0" w:firstLineChars="0"/>
              <w:jc w:val="center"/>
              <w:rPr>
                <w:b/>
                <w:kern w:val="0"/>
                <w:sz w:val="21"/>
                <w:szCs w:val="21"/>
              </w:rPr>
            </w:pPr>
            <w:r>
              <w:rPr>
                <w:b/>
                <w:kern w:val="0"/>
                <w:sz w:val="21"/>
                <w:szCs w:val="21"/>
              </w:rPr>
              <w:t>2021年</w:t>
            </w:r>
          </w:p>
        </w:tc>
        <w:tc>
          <w:tcPr>
            <w:tcW w:w="762" w:type="dxa"/>
            <w:shd w:val="clear" w:color="auto" w:fill="auto"/>
            <w:vAlign w:val="center"/>
          </w:tcPr>
          <w:p>
            <w:pPr>
              <w:widowControl/>
              <w:adjustRightInd w:val="0"/>
              <w:snapToGrid w:val="0"/>
              <w:spacing w:line="276" w:lineRule="auto"/>
              <w:ind w:left="0" w:leftChars="0" w:right="0" w:rightChars="0" w:firstLine="0" w:firstLineChars="0"/>
              <w:jc w:val="center"/>
              <w:rPr>
                <w:b/>
                <w:kern w:val="0"/>
                <w:sz w:val="21"/>
                <w:szCs w:val="21"/>
              </w:rPr>
            </w:pPr>
            <w:r>
              <w:rPr>
                <w:b/>
                <w:kern w:val="0"/>
                <w:sz w:val="21"/>
                <w:szCs w:val="21"/>
              </w:rPr>
              <w:t>2022年</w:t>
            </w:r>
          </w:p>
        </w:tc>
        <w:tc>
          <w:tcPr>
            <w:tcW w:w="762" w:type="dxa"/>
            <w:shd w:val="clear" w:color="auto" w:fill="auto"/>
            <w:vAlign w:val="center"/>
          </w:tcPr>
          <w:p>
            <w:pPr>
              <w:widowControl/>
              <w:adjustRightInd w:val="0"/>
              <w:snapToGrid w:val="0"/>
              <w:spacing w:line="276" w:lineRule="auto"/>
              <w:ind w:left="0" w:leftChars="0" w:right="0" w:rightChars="0" w:firstLine="0" w:firstLineChars="0"/>
              <w:jc w:val="center"/>
              <w:rPr>
                <w:b/>
                <w:kern w:val="0"/>
                <w:sz w:val="21"/>
                <w:szCs w:val="21"/>
              </w:rPr>
            </w:pPr>
            <w:r>
              <w:rPr>
                <w:b/>
                <w:kern w:val="0"/>
                <w:sz w:val="21"/>
                <w:szCs w:val="21"/>
              </w:rPr>
              <w:t>2023年</w:t>
            </w:r>
          </w:p>
        </w:tc>
        <w:tc>
          <w:tcPr>
            <w:tcW w:w="762" w:type="dxa"/>
            <w:shd w:val="clear" w:color="auto" w:fill="auto"/>
            <w:vAlign w:val="center"/>
          </w:tcPr>
          <w:p>
            <w:pPr>
              <w:widowControl/>
              <w:adjustRightInd w:val="0"/>
              <w:snapToGrid w:val="0"/>
              <w:spacing w:line="276" w:lineRule="auto"/>
              <w:ind w:left="0" w:leftChars="0" w:right="0" w:rightChars="0" w:firstLine="0" w:firstLineChars="0"/>
              <w:jc w:val="center"/>
              <w:rPr>
                <w:b/>
                <w:kern w:val="0"/>
                <w:sz w:val="21"/>
                <w:szCs w:val="21"/>
              </w:rPr>
            </w:pPr>
            <w:r>
              <w:rPr>
                <w:b/>
                <w:kern w:val="0"/>
                <w:sz w:val="21"/>
                <w:szCs w:val="21"/>
              </w:rPr>
              <w:t>2024年</w:t>
            </w:r>
          </w:p>
        </w:tc>
        <w:tc>
          <w:tcPr>
            <w:tcW w:w="767" w:type="dxa"/>
            <w:shd w:val="clear" w:color="auto" w:fill="auto"/>
            <w:vAlign w:val="center"/>
          </w:tcPr>
          <w:p>
            <w:pPr>
              <w:widowControl/>
              <w:adjustRightInd w:val="0"/>
              <w:snapToGrid w:val="0"/>
              <w:spacing w:line="276" w:lineRule="auto"/>
              <w:ind w:left="0" w:leftChars="0" w:right="0" w:rightChars="0" w:firstLine="0" w:firstLineChars="0"/>
              <w:jc w:val="center"/>
              <w:rPr>
                <w:b/>
                <w:kern w:val="0"/>
                <w:sz w:val="21"/>
                <w:szCs w:val="21"/>
              </w:rPr>
            </w:pPr>
            <w:r>
              <w:rPr>
                <w:b/>
                <w:kern w:val="0"/>
                <w:sz w:val="21"/>
                <w:szCs w:val="21"/>
              </w:rPr>
              <w:t>2025年</w:t>
            </w:r>
          </w:p>
        </w:tc>
        <w:tc>
          <w:tcPr>
            <w:tcW w:w="800" w:type="dxa"/>
            <w:shd w:val="clear" w:color="auto" w:fill="auto"/>
            <w:vAlign w:val="center"/>
          </w:tcPr>
          <w:p>
            <w:pPr>
              <w:widowControl/>
              <w:adjustRightInd w:val="0"/>
              <w:snapToGrid w:val="0"/>
              <w:spacing w:line="276" w:lineRule="auto"/>
              <w:ind w:left="0" w:leftChars="0" w:right="0" w:rightChars="0" w:firstLine="0" w:firstLineChars="0"/>
              <w:jc w:val="center"/>
              <w:rPr>
                <w:b/>
                <w:kern w:val="0"/>
                <w:sz w:val="21"/>
                <w:szCs w:val="21"/>
              </w:rPr>
            </w:pPr>
            <w:r>
              <w:rPr>
                <w:b/>
                <w:kern w:val="0"/>
                <w:sz w:val="21"/>
                <w:szCs w:val="21"/>
              </w:rPr>
              <w:t>2019年</w:t>
            </w:r>
          </w:p>
        </w:tc>
        <w:tc>
          <w:tcPr>
            <w:tcW w:w="800" w:type="dxa"/>
            <w:shd w:val="clear" w:color="auto" w:fill="auto"/>
            <w:vAlign w:val="center"/>
          </w:tcPr>
          <w:p>
            <w:pPr>
              <w:widowControl/>
              <w:adjustRightInd w:val="0"/>
              <w:snapToGrid w:val="0"/>
              <w:spacing w:line="276" w:lineRule="auto"/>
              <w:ind w:left="0" w:leftChars="0" w:right="0" w:rightChars="0" w:firstLine="0" w:firstLineChars="0"/>
              <w:jc w:val="center"/>
              <w:rPr>
                <w:b/>
                <w:kern w:val="0"/>
                <w:sz w:val="21"/>
                <w:szCs w:val="21"/>
              </w:rPr>
            </w:pPr>
            <w:r>
              <w:rPr>
                <w:b/>
                <w:kern w:val="0"/>
                <w:sz w:val="21"/>
                <w:szCs w:val="21"/>
              </w:rPr>
              <w:t>2020年</w:t>
            </w:r>
          </w:p>
        </w:tc>
        <w:tc>
          <w:tcPr>
            <w:tcW w:w="800" w:type="dxa"/>
            <w:shd w:val="clear" w:color="auto" w:fill="auto"/>
            <w:vAlign w:val="center"/>
          </w:tcPr>
          <w:p>
            <w:pPr>
              <w:widowControl/>
              <w:adjustRightInd w:val="0"/>
              <w:snapToGrid w:val="0"/>
              <w:spacing w:line="276" w:lineRule="auto"/>
              <w:ind w:left="0" w:leftChars="0" w:right="0" w:rightChars="0" w:firstLine="0" w:firstLineChars="0"/>
              <w:jc w:val="center"/>
              <w:rPr>
                <w:b/>
                <w:kern w:val="0"/>
                <w:sz w:val="21"/>
                <w:szCs w:val="21"/>
              </w:rPr>
            </w:pPr>
            <w:r>
              <w:rPr>
                <w:b/>
                <w:kern w:val="0"/>
                <w:sz w:val="21"/>
                <w:szCs w:val="21"/>
              </w:rPr>
              <w:t>2021年</w:t>
            </w:r>
          </w:p>
        </w:tc>
        <w:tc>
          <w:tcPr>
            <w:tcW w:w="800" w:type="dxa"/>
            <w:shd w:val="clear" w:color="auto" w:fill="auto"/>
            <w:vAlign w:val="center"/>
          </w:tcPr>
          <w:p>
            <w:pPr>
              <w:widowControl/>
              <w:adjustRightInd w:val="0"/>
              <w:snapToGrid w:val="0"/>
              <w:spacing w:line="276" w:lineRule="auto"/>
              <w:ind w:left="0" w:leftChars="0" w:right="0" w:rightChars="0" w:firstLine="0" w:firstLineChars="0"/>
              <w:jc w:val="center"/>
              <w:rPr>
                <w:b/>
                <w:kern w:val="0"/>
                <w:sz w:val="21"/>
                <w:szCs w:val="21"/>
              </w:rPr>
            </w:pPr>
            <w:r>
              <w:rPr>
                <w:b/>
                <w:kern w:val="0"/>
                <w:sz w:val="21"/>
                <w:szCs w:val="21"/>
              </w:rPr>
              <w:t>2022年</w:t>
            </w:r>
          </w:p>
        </w:tc>
        <w:tc>
          <w:tcPr>
            <w:tcW w:w="800" w:type="dxa"/>
            <w:shd w:val="clear" w:color="auto" w:fill="auto"/>
            <w:vAlign w:val="center"/>
          </w:tcPr>
          <w:p>
            <w:pPr>
              <w:widowControl/>
              <w:adjustRightInd w:val="0"/>
              <w:snapToGrid w:val="0"/>
              <w:spacing w:line="276" w:lineRule="auto"/>
              <w:ind w:left="0" w:leftChars="0" w:right="0" w:rightChars="0" w:firstLine="0" w:firstLineChars="0"/>
              <w:jc w:val="center"/>
              <w:rPr>
                <w:b/>
                <w:kern w:val="0"/>
                <w:sz w:val="21"/>
                <w:szCs w:val="21"/>
              </w:rPr>
            </w:pPr>
            <w:r>
              <w:rPr>
                <w:b/>
                <w:kern w:val="0"/>
                <w:sz w:val="21"/>
                <w:szCs w:val="21"/>
              </w:rPr>
              <w:t>2023年</w:t>
            </w:r>
          </w:p>
        </w:tc>
        <w:tc>
          <w:tcPr>
            <w:tcW w:w="800" w:type="dxa"/>
            <w:shd w:val="clear" w:color="auto" w:fill="auto"/>
            <w:vAlign w:val="center"/>
          </w:tcPr>
          <w:p>
            <w:pPr>
              <w:widowControl/>
              <w:adjustRightInd w:val="0"/>
              <w:snapToGrid w:val="0"/>
              <w:spacing w:line="276" w:lineRule="auto"/>
              <w:ind w:left="0" w:leftChars="0" w:right="0" w:rightChars="0" w:firstLine="0" w:firstLineChars="0"/>
              <w:jc w:val="center"/>
              <w:rPr>
                <w:b/>
                <w:kern w:val="0"/>
                <w:sz w:val="21"/>
                <w:szCs w:val="21"/>
              </w:rPr>
            </w:pPr>
            <w:r>
              <w:rPr>
                <w:b/>
                <w:kern w:val="0"/>
                <w:sz w:val="21"/>
                <w:szCs w:val="21"/>
              </w:rPr>
              <w:t>2024年</w:t>
            </w:r>
          </w:p>
        </w:tc>
        <w:tc>
          <w:tcPr>
            <w:tcW w:w="767" w:type="dxa"/>
            <w:shd w:val="clear" w:color="auto" w:fill="auto"/>
            <w:vAlign w:val="center"/>
          </w:tcPr>
          <w:p>
            <w:pPr>
              <w:widowControl/>
              <w:adjustRightInd w:val="0"/>
              <w:snapToGrid w:val="0"/>
              <w:spacing w:line="276" w:lineRule="auto"/>
              <w:ind w:left="0" w:leftChars="0" w:right="0" w:rightChars="0" w:firstLine="0" w:firstLineChars="0"/>
              <w:jc w:val="center"/>
              <w:rPr>
                <w:b/>
                <w:kern w:val="0"/>
                <w:sz w:val="21"/>
                <w:szCs w:val="21"/>
              </w:rPr>
            </w:pPr>
            <w:r>
              <w:rPr>
                <w:b/>
                <w:kern w:val="0"/>
                <w:sz w:val="21"/>
                <w:szCs w:val="21"/>
              </w:rPr>
              <w:t>2025年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535" w:type="dxa"/>
            <w:vMerge w:val="restart"/>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r>
              <w:rPr>
                <w:kern w:val="0"/>
                <w:sz w:val="21"/>
                <w:szCs w:val="21"/>
              </w:rPr>
              <w:t>中心城区</w:t>
            </w:r>
          </w:p>
        </w:tc>
        <w:tc>
          <w:tcPr>
            <w:tcW w:w="2212" w:type="dxa"/>
            <w:vAlign w:val="center"/>
          </w:tcPr>
          <w:p>
            <w:pPr>
              <w:widowControl/>
              <w:adjustRightInd w:val="0"/>
              <w:snapToGrid w:val="0"/>
              <w:spacing w:line="276" w:lineRule="auto"/>
              <w:ind w:left="0" w:leftChars="0" w:right="0" w:rightChars="0" w:firstLine="0" w:firstLineChars="0"/>
              <w:jc w:val="center"/>
              <w:rPr>
                <w:kern w:val="0"/>
                <w:sz w:val="21"/>
                <w:szCs w:val="21"/>
              </w:rPr>
            </w:pPr>
            <w:r>
              <w:rPr>
                <w:kern w:val="0"/>
                <w:sz w:val="21"/>
                <w:szCs w:val="21"/>
              </w:rPr>
              <w:t>源城区</w:t>
            </w:r>
          </w:p>
        </w:tc>
        <w:tc>
          <w:tcPr>
            <w:tcW w:w="762" w:type="dxa"/>
            <w:vMerge w:val="restart"/>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r>
              <w:rPr>
                <w:kern w:val="0"/>
                <w:sz w:val="21"/>
                <w:szCs w:val="21"/>
              </w:rPr>
              <w:t>12%</w:t>
            </w:r>
          </w:p>
        </w:tc>
        <w:tc>
          <w:tcPr>
            <w:tcW w:w="762" w:type="dxa"/>
            <w:vMerge w:val="restart"/>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r>
              <w:rPr>
                <w:kern w:val="0"/>
                <w:sz w:val="21"/>
                <w:szCs w:val="21"/>
              </w:rPr>
              <w:t>15%</w:t>
            </w:r>
          </w:p>
        </w:tc>
        <w:tc>
          <w:tcPr>
            <w:tcW w:w="762" w:type="dxa"/>
            <w:vMerge w:val="restart"/>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r>
              <w:rPr>
                <w:kern w:val="0"/>
                <w:sz w:val="21"/>
                <w:szCs w:val="21"/>
              </w:rPr>
              <w:t>18%</w:t>
            </w:r>
          </w:p>
        </w:tc>
        <w:tc>
          <w:tcPr>
            <w:tcW w:w="762" w:type="dxa"/>
            <w:vMerge w:val="restart"/>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r>
              <w:rPr>
                <w:kern w:val="0"/>
                <w:sz w:val="21"/>
                <w:szCs w:val="21"/>
              </w:rPr>
              <w:t>21%</w:t>
            </w:r>
          </w:p>
        </w:tc>
        <w:tc>
          <w:tcPr>
            <w:tcW w:w="762" w:type="dxa"/>
            <w:vMerge w:val="restart"/>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r>
              <w:rPr>
                <w:kern w:val="0"/>
                <w:sz w:val="21"/>
                <w:szCs w:val="21"/>
              </w:rPr>
              <w:t>24%</w:t>
            </w:r>
          </w:p>
        </w:tc>
        <w:tc>
          <w:tcPr>
            <w:tcW w:w="762" w:type="dxa"/>
            <w:vMerge w:val="restart"/>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r>
              <w:rPr>
                <w:kern w:val="0"/>
                <w:sz w:val="21"/>
                <w:szCs w:val="21"/>
              </w:rPr>
              <w:t>27%</w:t>
            </w:r>
          </w:p>
        </w:tc>
        <w:tc>
          <w:tcPr>
            <w:tcW w:w="767" w:type="dxa"/>
            <w:vMerge w:val="restart"/>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r>
              <w:rPr>
                <w:kern w:val="0"/>
                <w:sz w:val="21"/>
                <w:szCs w:val="21"/>
              </w:rPr>
              <w:t>30%</w:t>
            </w:r>
          </w:p>
        </w:tc>
        <w:tc>
          <w:tcPr>
            <w:tcW w:w="800" w:type="dxa"/>
            <w:vMerge w:val="restart"/>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r>
              <w:rPr>
                <w:kern w:val="0"/>
                <w:sz w:val="21"/>
                <w:szCs w:val="21"/>
              </w:rPr>
              <w:t>20%</w:t>
            </w:r>
          </w:p>
        </w:tc>
        <w:tc>
          <w:tcPr>
            <w:tcW w:w="800" w:type="dxa"/>
            <w:vMerge w:val="restart"/>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r>
              <w:rPr>
                <w:kern w:val="0"/>
                <w:sz w:val="21"/>
                <w:szCs w:val="21"/>
              </w:rPr>
              <w:t>30%</w:t>
            </w:r>
          </w:p>
        </w:tc>
        <w:tc>
          <w:tcPr>
            <w:tcW w:w="800" w:type="dxa"/>
            <w:vMerge w:val="restart"/>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r>
              <w:rPr>
                <w:kern w:val="0"/>
                <w:sz w:val="21"/>
                <w:szCs w:val="21"/>
              </w:rPr>
              <w:t>35%</w:t>
            </w:r>
          </w:p>
        </w:tc>
        <w:tc>
          <w:tcPr>
            <w:tcW w:w="800" w:type="dxa"/>
            <w:vMerge w:val="restart"/>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r>
              <w:rPr>
                <w:kern w:val="0"/>
                <w:sz w:val="21"/>
                <w:szCs w:val="21"/>
              </w:rPr>
              <w:t>40%</w:t>
            </w:r>
          </w:p>
        </w:tc>
        <w:tc>
          <w:tcPr>
            <w:tcW w:w="800" w:type="dxa"/>
            <w:vMerge w:val="restart"/>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r>
              <w:rPr>
                <w:kern w:val="0"/>
                <w:sz w:val="21"/>
                <w:szCs w:val="21"/>
              </w:rPr>
              <w:t>45%</w:t>
            </w:r>
          </w:p>
        </w:tc>
        <w:tc>
          <w:tcPr>
            <w:tcW w:w="800" w:type="dxa"/>
            <w:vMerge w:val="restart"/>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r>
              <w:rPr>
                <w:kern w:val="0"/>
                <w:sz w:val="21"/>
                <w:szCs w:val="21"/>
              </w:rPr>
              <w:t>48%</w:t>
            </w:r>
          </w:p>
        </w:tc>
        <w:tc>
          <w:tcPr>
            <w:tcW w:w="767" w:type="dxa"/>
            <w:vMerge w:val="restart"/>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r>
              <w:rPr>
                <w:kern w:val="0"/>
                <w:sz w:val="21"/>
                <w:szCs w:val="21"/>
              </w:rPr>
              <w:t>50%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76" w:hRule="atLeast"/>
        </w:trPr>
        <w:tc>
          <w:tcPr>
            <w:tcW w:w="535"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2212" w:type="dxa"/>
            <w:vAlign w:val="center"/>
          </w:tcPr>
          <w:p>
            <w:pPr>
              <w:widowControl/>
              <w:adjustRightInd w:val="0"/>
              <w:snapToGrid w:val="0"/>
              <w:spacing w:line="276" w:lineRule="auto"/>
              <w:ind w:left="0" w:leftChars="0" w:right="0" w:rightChars="0" w:firstLine="0" w:firstLineChars="0"/>
              <w:jc w:val="center"/>
              <w:rPr>
                <w:kern w:val="0"/>
                <w:sz w:val="21"/>
                <w:szCs w:val="21"/>
              </w:rPr>
            </w:pPr>
            <w:r>
              <w:rPr>
                <w:kern w:val="0"/>
                <w:sz w:val="21"/>
                <w:szCs w:val="21"/>
              </w:rPr>
              <w:t>江东新区</w:t>
            </w:r>
          </w:p>
        </w:tc>
        <w:tc>
          <w:tcPr>
            <w:tcW w:w="762"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762"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762"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762"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762"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762"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767"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800"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800"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800"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800"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800"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800"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767" w:type="dxa"/>
            <w:vMerge w:val="continue"/>
            <w:shd w:val="clear" w:color="auto" w:fill="auto"/>
            <w:vAlign w:val="center"/>
          </w:tcPr>
          <w:p>
            <w:pPr>
              <w:adjustRightInd w:val="0"/>
              <w:snapToGrid w:val="0"/>
              <w:spacing w:line="276" w:lineRule="auto"/>
              <w:ind w:left="0" w:leftChars="0" w:right="0" w:rightChars="0" w:firstLine="0" w:firstLineChars="0"/>
              <w:jc w:val="center"/>
              <w:rPr>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76" w:hRule="atLeast"/>
        </w:trPr>
        <w:tc>
          <w:tcPr>
            <w:tcW w:w="535"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2212" w:type="dxa"/>
            <w:vAlign w:val="center"/>
          </w:tcPr>
          <w:p>
            <w:pPr>
              <w:widowControl/>
              <w:adjustRightInd w:val="0"/>
              <w:snapToGrid w:val="0"/>
              <w:spacing w:line="276" w:lineRule="auto"/>
              <w:ind w:left="0" w:leftChars="0" w:right="0" w:rightChars="0" w:firstLine="0" w:firstLineChars="0"/>
              <w:jc w:val="center"/>
              <w:rPr>
                <w:kern w:val="0"/>
                <w:sz w:val="21"/>
                <w:szCs w:val="21"/>
              </w:rPr>
            </w:pPr>
            <w:r>
              <w:rPr>
                <w:kern w:val="0"/>
                <w:sz w:val="21"/>
                <w:szCs w:val="21"/>
              </w:rPr>
              <w:t>东源县（中心城区）</w:t>
            </w:r>
          </w:p>
        </w:tc>
        <w:tc>
          <w:tcPr>
            <w:tcW w:w="762"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762"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762"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762"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762"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762"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767"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800"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800"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800"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800"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800"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800"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767" w:type="dxa"/>
            <w:vMerge w:val="continue"/>
            <w:shd w:val="clear" w:color="auto" w:fill="auto"/>
            <w:vAlign w:val="center"/>
          </w:tcPr>
          <w:p>
            <w:pPr>
              <w:adjustRightInd w:val="0"/>
              <w:snapToGrid w:val="0"/>
              <w:spacing w:line="276" w:lineRule="auto"/>
              <w:ind w:left="0" w:leftChars="0" w:right="0" w:rightChars="0" w:firstLine="0" w:firstLineChars="0"/>
              <w:jc w:val="center"/>
              <w:rPr>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535" w:type="dxa"/>
            <w:vMerge w:val="restart"/>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r>
              <w:rPr>
                <w:kern w:val="0"/>
                <w:sz w:val="21"/>
                <w:szCs w:val="21"/>
              </w:rPr>
              <w:t>其他城区</w:t>
            </w:r>
          </w:p>
        </w:tc>
        <w:tc>
          <w:tcPr>
            <w:tcW w:w="2212" w:type="dxa"/>
            <w:vAlign w:val="center"/>
          </w:tcPr>
          <w:p>
            <w:pPr>
              <w:adjustRightInd w:val="0"/>
              <w:snapToGrid w:val="0"/>
              <w:spacing w:line="276" w:lineRule="auto"/>
              <w:ind w:left="0" w:leftChars="0" w:right="0" w:rightChars="0" w:firstLine="0" w:firstLineChars="0"/>
              <w:jc w:val="center"/>
              <w:rPr>
                <w:kern w:val="0"/>
                <w:sz w:val="21"/>
                <w:szCs w:val="21"/>
              </w:rPr>
            </w:pPr>
            <w:r>
              <w:rPr>
                <w:kern w:val="0"/>
                <w:sz w:val="21"/>
                <w:szCs w:val="21"/>
              </w:rPr>
              <w:t>东源县（其他城区）</w:t>
            </w:r>
          </w:p>
        </w:tc>
        <w:tc>
          <w:tcPr>
            <w:tcW w:w="762" w:type="dxa"/>
            <w:vMerge w:val="restart"/>
            <w:shd w:val="clear" w:color="auto" w:fill="auto"/>
            <w:vAlign w:val="center"/>
          </w:tcPr>
          <w:p>
            <w:pPr>
              <w:adjustRightInd w:val="0"/>
              <w:snapToGrid w:val="0"/>
              <w:spacing w:line="276" w:lineRule="auto"/>
              <w:ind w:left="0" w:leftChars="0" w:right="0" w:rightChars="0" w:firstLine="0" w:firstLineChars="0"/>
              <w:jc w:val="center"/>
              <w:rPr>
                <w:kern w:val="0"/>
                <w:sz w:val="21"/>
                <w:szCs w:val="21"/>
              </w:rPr>
            </w:pPr>
            <w:r>
              <w:rPr>
                <w:kern w:val="0"/>
                <w:sz w:val="21"/>
                <w:szCs w:val="21"/>
              </w:rPr>
              <w:t>8%</w:t>
            </w:r>
          </w:p>
        </w:tc>
        <w:tc>
          <w:tcPr>
            <w:tcW w:w="762" w:type="dxa"/>
            <w:vMerge w:val="restart"/>
            <w:shd w:val="clear" w:color="auto" w:fill="auto"/>
            <w:vAlign w:val="center"/>
          </w:tcPr>
          <w:p>
            <w:pPr>
              <w:adjustRightInd w:val="0"/>
              <w:snapToGrid w:val="0"/>
              <w:spacing w:line="276" w:lineRule="auto"/>
              <w:ind w:left="0" w:leftChars="0" w:right="0" w:rightChars="0" w:firstLine="0" w:firstLineChars="0"/>
              <w:jc w:val="center"/>
              <w:rPr>
                <w:kern w:val="0"/>
                <w:sz w:val="21"/>
                <w:szCs w:val="21"/>
              </w:rPr>
            </w:pPr>
            <w:r>
              <w:rPr>
                <w:kern w:val="0"/>
                <w:sz w:val="21"/>
                <w:szCs w:val="21"/>
              </w:rPr>
              <w:t>10%</w:t>
            </w:r>
          </w:p>
        </w:tc>
        <w:tc>
          <w:tcPr>
            <w:tcW w:w="762" w:type="dxa"/>
            <w:vMerge w:val="restart"/>
            <w:shd w:val="clear" w:color="auto" w:fill="auto"/>
            <w:vAlign w:val="center"/>
          </w:tcPr>
          <w:p>
            <w:pPr>
              <w:adjustRightInd w:val="0"/>
              <w:snapToGrid w:val="0"/>
              <w:spacing w:line="276" w:lineRule="auto"/>
              <w:ind w:left="0" w:leftChars="0" w:right="0" w:rightChars="0" w:firstLine="0" w:firstLineChars="0"/>
              <w:jc w:val="center"/>
              <w:rPr>
                <w:kern w:val="0"/>
                <w:sz w:val="21"/>
                <w:szCs w:val="21"/>
              </w:rPr>
            </w:pPr>
            <w:r>
              <w:rPr>
                <w:kern w:val="0"/>
                <w:sz w:val="21"/>
                <w:szCs w:val="21"/>
              </w:rPr>
              <w:t>12%</w:t>
            </w:r>
          </w:p>
        </w:tc>
        <w:tc>
          <w:tcPr>
            <w:tcW w:w="762" w:type="dxa"/>
            <w:vMerge w:val="restart"/>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r>
              <w:rPr>
                <w:kern w:val="0"/>
                <w:sz w:val="21"/>
                <w:szCs w:val="21"/>
              </w:rPr>
              <w:t>14%</w:t>
            </w:r>
          </w:p>
        </w:tc>
        <w:tc>
          <w:tcPr>
            <w:tcW w:w="762" w:type="dxa"/>
            <w:vMerge w:val="restart"/>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r>
              <w:rPr>
                <w:kern w:val="0"/>
                <w:sz w:val="21"/>
                <w:szCs w:val="21"/>
              </w:rPr>
              <w:t>16%</w:t>
            </w:r>
          </w:p>
        </w:tc>
        <w:tc>
          <w:tcPr>
            <w:tcW w:w="762" w:type="dxa"/>
            <w:vMerge w:val="restart"/>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r>
              <w:rPr>
                <w:kern w:val="0"/>
                <w:sz w:val="21"/>
                <w:szCs w:val="21"/>
              </w:rPr>
              <w:t>18%</w:t>
            </w:r>
          </w:p>
        </w:tc>
        <w:tc>
          <w:tcPr>
            <w:tcW w:w="767" w:type="dxa"/>
            <w:vMerge w:val="restart"/>
            <w:shd w:val="clear" w:color="auto" w:fill="auto"/>
            <w:vAlign w:val="center"/>
          </w:tcPr>
          <w:p>
            <w:pPr>
              <w:adjustRightInd w:val="0"/>
              <w:snapToGrid w:val="0"/>
              <w:spacing w:line="276" w:lineRule="auto"/>
              <w:ind w:left="0" w:leftChars="0" w:right="0" w:rightChars="0" w:firstLine="0" w:firstLineChars="0"/>
              <w:jc w:val="center"/>
              <w:rPr>
                <w:kern w:val="0"/>
                <w:sz w:val="21"/>
                <w:szCs w:val="21"/>
              </w:rPr>
            </w:pPr>
            <w:r>
              <w:rPr>
                <w:kern w:val="0"/>
                <w:sz w:val="21"/>
                <w:szCs w:val="21"/>
              </w:rPr>
              <w:t>20%</w:t>
            </w:r>
          </w:p>
        </w:tc>
        <w:tc>
          <w:tcPr>
            <w:tcW w:w="800" w:type="dxa"/>
            <w:vMerge w:val="continue"/>
            <w:shd w:val="clear" w:color="auto" w:fill="auto"/>
            <w:vAlign w:val="center"/>
          </w:tcPr>
          <w:p>
            <w:pPr>
              <w:adjustRightInd w:val="0"/>
              <w:snapToGrid w:val="0"/>
              <w:spacing w:line="276" w:lineRule="auto"/>
              <w:ind w:left="0" w:leftChars="0" w:right="0" w:rightChars="0" w:firstLine="0" w:firstLineChars="0"/>
              <w:jc w:val="center"/>
              <w:rPr>
                <w:kern w:val="0"/>
                <w:sz w:val="21"/>
                <w:szCs w:val="21"/>
              </w:rPr>
            </w:pPr>
          </w:p>
        </w:tc>
        <w:tc>
          <w:tcPr>
            <w:tcW w:w="800"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800"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800"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800"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800"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767" w:type="dxa"/>
            <w:vMerge w:val="continue"/>
            <w:shd w:val="clear" w:color="auto" w:fill="auto"/>
            <w:vAlign w:val="center"/>
          </w:tcPr>
          <w:p>
            <w:pPr>
              <w:adjustRightInd w:val="0"/>
              <w:snapToGrid w:val="0"/>
              <w:spacing w:line="276" w:lineRule="auto"/>
              <w:ind w:left="0" w:leftChars="0" w:right="0" w:rightChars="0" w:firstLine="0" w:firstLineChars="0"/>
              <w:jc w:val="center"/>
              <w:rPr>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30" w:hRule="atLeast"/>
        </w:trPr>
        <w:tc>
          <w:tcPr>
            <w:tcW w:w="535"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2212" w:type="dxa"/>
            <w:vAlign w:val="center"/>
          </w:tcPr>
          <w:p>
            <w:pPr>
              <w:widowControl/>
              <w:adjustRightInd w:val="0"/>
              <w:snapToGrid w:val="0"/>
              <w:spacing w:line="276" w:lineRule="auto"/>
              <w:ind w:left="0" w:leftChars="0" w:right="0" w:rightChars="0" w:firstLine="0" w:firstLineChars="0"/>
              <w:jc w:val="center"/>
              <w:rPr>
                <w:kern w:val="0"/>
                <w:sz w:val="21"/>
                <w:szCs w:val="21"/>
              </w:rPr>
            </w:pPr>
            <w:r>
              <w:rPr>
                <w:kern w:val="0"/>
                <w:sz w:val="21"/>
                <w:szCs w:val="21"/>
              </w:rPr>
              <w:t>和平县</w:t>
            </w:r>
          </w:p>
        </w:tc>
        <w:tc>
          <w:tcPr>
            <w:tcW w:w="762"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762" w:type="dxa"/>
            <w:vMerge w:val="continue"/>
            <w:shd w:val="clear" w:color="auto" w:fill="auto"/>
            <w:vAlign w:val="center"/>
          </w:tcPr>
          <w:p>
            <w:pPr>
              <w:adjustRightInd w:val="0"/>
              <w:snapToGrid w:val="0"/>
              <w:spacing w:line="276" w:lineRule="auto"/>
              <w:ind w:left="0" w:leftChars="0" w:right="0" w:rightChars="0" w:firstLine="0" w:firstLineChars="0"/>
              <w:jc w:val="center"/>
              <w:rPr>
                <w:kern w:val="0"/>
                <w:sz w:val="21"/>
                <w:szCs w:val="21"/>
              </w:rPr>
            </w:pPr>
          </w:p>
        </w:tc>
        <w:tc>
          <w:tcPr>
            <w:tcW w:w="762"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762"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762"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762"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767" w:type="dxa"/>
            <w:vMerge w:val="continue"/>
            <w:shd w:val="clear" w:color="auto" w:fill="auto"/>
            <w:vAlign w:val="center"/>
          </w:tcPr>
          <w:p>
            <w:pPr>
              <w:adjustRightInd w:val="0"/>
              <w:snapToGrid w:val="0"/>
              <w:spacing w:line="276" w:lineRule="auto"/>
              <w:ind w:left="0" w:leftChars="0" w:right="0" w:rightChars="0" w:firstLine="0" w:firstLineChars="0"/>
              <w:jc w:val="center"/>
              <w:rPr>
                <w:kern w:val="0"/>
                <w:sz w:val="21"/>
                <w:szCs w:val="21"/>
              </w:rPr>
            </w:pPr>
          </w:p>
        </w:tc>
        <w:tc>
          <w:tcPr>
            <w:tcW w:w="800"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800"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800"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800"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800"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800"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767"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30" w:hRule="atLeast"/>
        </w:trPr>
        <w:tc>
          <w:tcPr>
            <w:tcW w:w="535"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2212" w:type="dxa"/>
            <w:vAlign w:val="center"/>
          </w:tcPr>
          <w:p>
            <w:pPr>
              <w:widowControl/>
              <w:adjustRightInd w:val="0"/>
              <w:snapToGrid w:val="0"/>
              <w:spacing w:line="276" w:lineRule="auto"/>
              <w:ind w:left="0" w:leftChars="0" w:right="0" w:rightChars="0" w:firstLine="0" w:firstLineChars="0"/>
              <w:jc w:val="center"/>
              <w:rPr>
                <w:kern w:val="0"/>
                <w:sz w:val="21"/>
                <w:szCs w:val="21"/>
              </w:rPr>
            </w:pPr>
            <w:r>
              <w:rPr>
                <w:kern w:val="0"/>
                <w:sz w:val="21"/>
                <w:szCs w:val="21"/>
              </w:rPr>
              <w:t>龙川县</w:t>
            </w:r>
          </w:p>
        </w:tc>
        <w:tc>
          <w:tcPr>
            <w:tcW w:w="762"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762" w:type="dxa"/>
            <w:vMerge w:val="continue"/>
            <w:shd w:val="clear" w:color="auto" w:fill="auto"/>
            <w:vAlign w:val="center"/>
          </w:tcPr>
          <w:p>
            <w:pPr>
              <w:adjustRightInd w:val="0"/>
              <w:snapToGrid w:val="0"/>
              <w:spacing w:line="276" w:lineRule="auto"/>
              <w:ind w:left="0" w:leftChars="0" w:right="0" w:rightChars="0" w:firstLine="0" w:firstLineChars="0"/>
              <w:jc w:val="center"/>
              <w:rPr>
                <w:kern w:val="0"/>
                <w:sz w:val="21"/>
                <w:szCs w:val="21"/>
              </w:rPr>
            </w:pPr>
          </w:p>
        </w:tc>
        <w:tc>
          <w:tcPr>
            <w:tcW w:w="762"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762"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762"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762"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767" w:type="dxa"/>
            <w:vMerge w:val="continue"/>
            <w:shd w:val="clear" w:color="auto" w:fill="auto"/>
            <w:vAlign w:val="center"/>
          </w:tcPr>
          <w:p>
            <w:pPr>
              <w:adjustRightInd w:val="0"/>
              <w:snapToGrid w:val="0"/>
              <w:spacing w:line="276" w:lineRule="auto"/>
              <w:ind w:left="0" w:leftChars="0" w:right="0" w:rightChars="0" w:firstLine="0" w:firstLineChars="0"/>
              <w:jc w:val="center"/>
              <w:rPr>
                <w:kern w:val="0"/>
                <w:sz w:val="21"/>
                <w:szCs w:val="21"/>
              </w:rPr>
            </w:pPr>
          </w:p>
        </w:tc>
        <w:tc>
          <w:tcPr>
            <w:tcW w:w="800"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800"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800"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800"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800"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800"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767"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30" w:hRule="atLeast"/>
        </w:trPr>
        <w:tc>
          <w:tcPr>
            <w:tcW w:w="535"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2212" w:type="dxa"/>
            <w:vAlign w:val="center"/>
          </w:tcPr>
          <w:p>
            <w:pPr>
              <w:widowControl/>
              <w:adjustRightInd w:val="0"/>
              <w:snapToGrid w:val="0"/>
              <w:spacing w:line="276" w:lineRule="auto"/>
              <w:ind w:left="0" w:leftChars="0" w:right="0" w:rightChars="0" w:firstLine="0" w:firstLineChars="0"/>
              <w:jc w:val="center"/>
              <w:rPr>
                <w:kern w:val="0"/>
                <w:sz w:val="21"/>
                <w:szCs w:val="21"/>
              </w:rPr>
            </w:pPr>
            <w:r>
              <w:rPr>
                <w:kern w:val="0"/>
                <w:sz w:val="21"/>
                <w:szCs w:val="21"/>
              </w:rPr>
              <w:t>紫金县</w:t>
            </w:r>
          </w:p>
        </w:tc>
        <w:tc>
          <w:tcPr>
            <w:tcW w:w="762"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762" w:type="dxa"/>
            <w:vMerge w:val="continue"/>
            <w:shd w:val="clear" w:color="auto" w:fill="auto"/>
            <w:vAlign w:val="center"/>
          </w:tcPr>
          <w:p>
            <w:pPr>
              <w:adjustRightInd w:val="0"/>
              <w:snapToGrid w:val="0"/>
              <w:spacing w:line="276" w:lineRule="auto"/>
              <w:ind w:left="0" w:leftChars="0" w:right="0" w:rightChars="0" w:firstLine="0" w:firstLineChars="0"/>
              <w:jc w:val="center"/>
              <w:rPr>
                <w:kern w:val="0"/>
                <w:sz w:val="21"/>
                <w:szCs w:val="21"/>
              </w:rPr>
            </w:pPr>
          </w:p>
        </w:tc>
        <w:tc>
          <w:tcPr>
            <w:tcW w:w="762"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762"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762"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762"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767" w:type="dxa"/>
            <w:vMerge w:val="continue"/>
            <w:shd w:val="clear" w:color="auto" w:fill="auto"/>
            <w:vAlign w:val="center"/>
          </w:tcPr>
          <w:p>
            <w:pPr>
              <w:adjustRightInd w:val="0"/>
              <w:snapToGrid w:val="0"/>
              <w:spacing w:line="276" w:lineRule="auto"/>
              <w:ind w:left="0" w:leftChars="0" w:right="0" w:rightChars="0" w:firstLine="0" w:firstLineChars="0"/>
              <w:jc w:val="center"/>
              <w:rPr>
                <w:kern w:val="0"/>
                <w:sz w:val="21"/>
                <w:szCs w:val="21"/>
              </w:rPr>
            </w:pPr>
          </w:p>
        </w:tc>
        <w:tc>
          <w:tcPr>
            <w:tcW w:w="800"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800"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800"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800"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800"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800"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767"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30" w:hRule="atLeast"/>
        </w:trPr>
        <w:tc>
          <w:tcPr>
            <w:tcW w:w="535"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2212" w:type="dxa"/>
            <w:vAlign w:val="center"/>
          </w:tcPr>
          <w:p>
            <w:pPr>
              <w:widowControl/>
              <w:adjustRightInd w:val="0"/>
              <w:snapToGrid w:val="0"/>
              <w:spacing w:line="276" w:lineRule="auto"/>
              <w:ind w:left="0" w:leftChars="0" w:right="0" w:rightChars="0" w:firstLine="0" w:firstLineChars="0"/>
              <w:jc w:val="center"/>
              <w:rPr>
                <w:kern w:val="0"/>
                <w:sz w:val="21"/>
                <w:szCs w:val="21"/>
              </w:rPr>
            </w:pPr>
            <w:r>
              <w:rPr>
                <w:kern w:val="0"/>
                <w:sz w:val="21"/>
                <w:szCs w:val="21"/>
              </w:rPr>
              <w:t>连平县</w:t>
            </w:r>
          </w:p>
        </w:tc>
        <w:tc>
          <w:tcPr>
            <w:tcW w:w="762"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762" w:type="dxa"/>
            <w:vMerge w:val="continue"/>
            <w:shd w:val="clear" w:color="auto" w:fill="auto"/>
            <w:vAlign w:val="center"/>
          </w:tcPr>
          <w:p>
            <w:pPr>
              <w:adjustRightInd w:val="0"/>
              <w:snapToGrid w:val="0"/>
              <w:spacing w:line="276" w:lineRule="auto"/>
              <w:ind w:left="0" w:leftChars="0" w:right="0" w:rightChars="0" w:firstLine="0" w:firstLineChars="0"/>
              <w:jc w:val="center"/>
              <w:rPr>
                <w:kern w:val="0"/>
                <w:sz w:val="21"/>
                <w:szCs w:val="21"/>
              </w:rPr>
            </w:pPr>
          </w:p>
        </w:tc>
        <w:tc>
          <w:tcPr>
            <w:tcW w:w="762"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762"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762"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762"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767" w:type="dxa"/>
            <w:vMerge w:val="continue"/>
            <w:shd w:val="clear" w:color="auto" w:fill="auto"/>
            <w:vAlign w:val="center"/>
          </w:tcPr>
          <w:p>
            <w:pPr>
              <w:adjustRightInd w:val="0"/>
              <w:snapToGrid w:val="0"/>
              <w:spacing w:line="276" w:lineRule="auto"/>
              <w:ind w:left="0" w:leftChars="0" w:right="0" w:rightChars="0" w:firstLine="0" w:firstLineChars="0"/>
              <w:jc w:val="center"/>
              <w:rPr>
                <w:kern w:val="0"/>
                <w:sz w:val="21"/>
                <w:szCs w:val="21"/>
              </w:rPr>
            </w:pPr>
          </w:p>
        </w:tc>
        <w:tc>
          <w:tcPr>
            <w:tcW w:w="800"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800"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800"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800"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800"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800"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c>
          <w:tcPr>
            <w:tcW w:w="767" w:type="dxa"/>
            <w:vMerge w:val="continue"/>
            <w:shd w:val="clear" w:color="auto" w:fill="auto"/>
            <w:vAlign w:val="center"/>
          </w:tcPr>
          <w:p>
            <w:pPr>
              <w:widowControl/>
              <w:adjustRightInd w:val="0"/>
              <w:snapToGrid w:val="0"/>
              <w:spacing w:line="276" w:lineRule="auto"/>
              <w:ind w:left="0" w:leftChars="0" w:right="0" w:rightChars="0" w:firstLine="0" w:firstLineChars="0"/>
              <w:jc w:val="center"/>
              <w:rPr>
                <w:kern w:val="0"/>
                <w:sz w:val="21"/>
                <w:szCs w:val="21"/>
              </w:rPr>
            </w:pPr>
          </w:p>
        </w:tc>
      </w:tr>
    </w:tbl>
    <w:p>
      <w:pPr>
        <w:ind w:left="0" w:leftChars="0" w:right="480" w:firstLine="0" w:firstLineChars="0"/>
      </w:pPr>
    </w:p>
    <w:sectPr>
      <w:pgSz w:w="16839" w:h="11907" w:orient="landscape"/>
      <w:pgMar w:top="1418" w:right="1701" w:bottom="1418" w:left="1701" w:header="851" w:footer="992" w:gutter="0"/>
      <w:cols w:space="720" w:num="1"/>
      <w:docGrid w:linePitch="333" w:charSpace="-19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华文黑体">
    <w:altName w:val="黑体"/>
    <w:panose1 w:val="00000000000000000000"/>
    <w:charset w:val="86"/>
    <w:family w:val="swiss"/>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ESRI AMFM Electric">
    <w:panose1 w:val="02000400000000000000"/>
    <w:charset w:val="00"/>
    <w:family w:val="auto"/>
    <w:pitch w:val="default"/>
    <w:sig w:usb0="00000003"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9" w:usb3="00000000" w:csb0="000001FF" w:csb1="00000000"/>
  </w:font>
  <w:font w:name="MingLiU_HKSCS">
    <w:panose1 w:val="02020500000000000000"/>
    <w:charset w:val="86"/>
    <w:family w:val="auto"/>
    <w:pitch w:val="default"/>
    <w:sig w:usb0="A00002FF" w:usb1="38CFFCFA" w:usb2="00000016" w:usb3="00000000" w:csb0="00100001" w:csb1="00000000"/>
  </w:font>
  <w:font w:name="楷体_GB2312">
    <w:altName w:val="楷体"/>
    <w:panose1 w:val="02010609030101010101"/>
    <w:charset w:val="86"/>
    <w:family w:val="auto"/>
    <w:pitch w:val="default"/>
    <w:sig w:usb0="00000000" w:usb1="00000000" w:usb2="00000000" w:usb3="00000000" w:csb0="00040000" w:csb1="00000000"/>
  </w:font>
  <w:font w:name="MingLiU_HKSCS">
    <w:panose1 w:val="02020500000000000000"/>
    <w:charset w:val="88"/>
    <w:family w:val="auto"/>
    <w:pitch w:val="default"/>
    <w:sig w:usb0="A00002FF" w:usb1="38CFFCFA" w:usb2="00000016" w:usb3="00000000" w:csb0="00100001" w:csb1="00000000"/>
  </w:font>
  <w:font w:name="Latha">
    <w:panose1 w:val="020B0604020202020204"/>
    <w:charset w:val="00"/>
    <w:family w:val="auto"/>
    <w:pitch w:val="default"/>
    <w:sig w:usb0="00100003" w:usb1="00000000" w:usb2="00000000" w:usb3="00000000" w:csb0="00000001" w:csb1="00000000"/>
  </w:font>
  <w:font w:name="叶根友毛笔行书2.0版">
    <w:altName w:val="宋体"/>
    <w:panose1 w:val="02010601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楷体_GBK">
    <w:altName w:val="微软雅黑"/>
    <w:panose1 w:val="03000509000000000000"/>
    <w:charset w:val="86"/>
    <w:family w:val="script"/>
    <w:pitch w:val="default"/>
    <w:sig w:usb0="00000000" w:usb1="00000000" w:usb2="00000000" w:usb3="00000000" w:csb0="00040000" w:csb1="00000000"/>
  </w:font>
  <w:font w:name="方正仿宋_GBK">
    <w:altName w:val="宋体"/>
    <w:panose1 w:val="03000509000000000000"/>
    <w:charset w:val="86"/>
    <w:family w:val="script"/>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华文仿宋">
    <w:altName w:val="仿宋_GB2312"/>
    <w:panose1 w:val="02010600040101010101"/>
    <w:charset w:val="86"/>
    <w:family w:val="auto"/>
    <w:pitch w:val="default"/>
    <w:sig w:usb0="00000000" w:usb1="00000000" w:usb2="00000000" w:usb3="00000000" w:csb0="0004009F" w:csb1="DFD70000"/>
  </w:font>
  <w:font w:name="Helvetica">
    <w:altName w:val="Arial"/>
    <w:panose1 w:val="020B0604020202030204"/>
    <w:charset w:val="00"/>
    <w:family w:val="swiss"/>
    <w:pitch w:val="default"/>
    <w:sig w:usb0="00000000" w:usb1="00000000" w:usb2="00000000" w:usb3="00000000" w:csb0="00000093" w:csb1="00000000"/>
  </w:font>
  <w:font w:name="创艺简标宋">
    <w:altName w:val="黑体"/>
    <w:panose1 w:val="00000000000000000000"/>
    <w:charset w:val="86"/>
    <w:family w:val="auto"/>
    <w:pitch w:val="default"/>
    <w:sig w:usb0="00000000" w:usb1="00000000" w:usb2="00000010" w:usb3="00000000" w:csb0="00040000" w:csb1="00000000"/>
  </w:font>
  <w:font w:name="方正仿宋简体">
    <w:altName w:val="宋体"/>
    <w:panose1 w:val="03000509000000000000"/>
    <w:charset w:val="86"/>
    <w:family w:val="script"/>
    <w:pitch w:val="default"/>
    <w:sig w:usb0="00000000" w:usb1="00000000" w:usb2="00000000" w:usb3="00000000" w:csb0="00040000" w:csb1="00000000"/>
  </w:font>
  <w:font w:name="Shruti">
    <w:panose1 w:val="020B0502040204020203"/>
    <w:charset w:val="00"/>
    <w:family w:val="auto"/>
    <w:pitch w:val="default"/>
    <w:sig w:usb0="00040003" w:usb1="00000000" w:usb2="00000000" w:usb3="00000000" w:csb0="00000001" w:csb1="00000000"/>
  </w:font>
  <w:font w:name="Century Gothic">
    <w:altName w:val="AmdtSymbols"/>
    <w:panose1 w:val="020B0502020202020204"/>
    <w:charset w:val="00"/>
    <w:family w:val="auto"/>
    <w:pitch w:val="default"/>
    <w:sig w:usb0="00000000" w:usb1="00000000" w:usb2="00000000" w:usb3="00000000" w:csb0="2000009F" w:csb1="DFD70000"/>
  </w:font>
  <w:font w:name="宋体-方正超大字符集">
    <w:altName w:val="宋体"/>
    <w:panose1 w:val="03000509000000000000"/>
    <w:charset w:val="86"/>
    <w:family w:val="auto"/>
    <w:pitch w:val="default"/>
    <w:sig w:usb0="00000000" w:usb1="00000000" w:usb2="00000000" w:usb3="00000000" w:csb0="00040000" w:csb1="00000000"/>
  </w:font>
  <w:font w:name="Segoe Print">
    <w:panose1 w:val="02000800000000000000"/>
    <w:charset w:val="00"/>
    <w:family w:val="auto"/>
    <w:pitch w:val="default"/>
    <w:sig w:usb0="0000028F" w:usb1="00000000" w:usb2="00000000" w:usb3="00000000" w:csb0="2000009F" w:csb1="47010000"/>
  </w:font>
  <w:font w:name="宋体-18030">
    <w:altName w:val="宋体"/>
    <w:panose1 w:val="02010609060101010101"/>
    <w:charset w:val="86"/>
    <w:family w:val="modern"/>
    <w:pitch w:val="default"/>
    <w:sig w:usb0="00000000" w:usb1="00000000" w:usb2="000A005E" w:usb3="00000000" w:csb0="00040001" w:csb1="00000000"/>
  </w:font>
  <w:font w:name="Dotum">
    <w:altName w:val="ESRI AMFM Electric"/>
    <w:panose1 w:val="020B0600000101010101"/>
    <w:charset w:val="81"/>
    <w:family w:val="modern"/>
    <w:pitch w:val="default"/>
    <w:sig w:usb0="00000000" w:usb1="00000000" w:usb2="00000030" w:usb3="00000000" w:csb0="4008009F" w:csb1="DFD70000"/>
  </w:font>
  <w:font w:name="方正楷体简体">
    <w:altName w:val="宋体"/>
    <w:panose1 w:val="03000509000000000000"/>
    <w:charset w:val="86"/>
    <w:family w:val="auto"/>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Consolas">
    <w:panose1 w:val="020B0609020204030204"/>
    <w:charset w:val="00"/>
    <w:family w:val="auto"/>
    <w:pitch w:val="default"/>
    <w:sig w:usb0="E10002FF" w:usb1="4000FCFF" w:usb2="00000009" w:usb3="00000000" w:csb0="6000019F" w:csb1="DFD70000"/>
  </w:font>
  <w:font w:name="方正黑体简体">
    <w:altName w:val="微软雅黑"/>
    <w:panose1 w:val="02010601030101010101"/>
    <w:charset w:val="86"/>
    <w:family w:val="auto"/>
    <w:pitch w:val="default"/>
    <w:sig w:usb0="00000000" w:usb1="00000000" w:usb2="00000010" w:usb3="00000000" w:csb0="00040000" w:csb1="00000000"/>
  </w:font>
  <w:font w:name="方正大标宋简体">
    <w:altName w:val="宋体"/>
    <w:panose1 w:val="02010601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宋体"/>
    <w:panose1 w:val="03000509000000000000"/>
    <w:charset w:val="86"/>
    <w:family w:val="auto"/>
    <w:pitch w:val="default"/>
    <w:sig w:usb0="00000000" w:usb1="00000000" w:usb2="00000000" w:usb3="00000000" w:csb0="00040000" w:csb1="00000000"/>
  </w:font>
  <w:font w:name="Calibri Light">
    <w:altName w:val="Calibri"/>
    <w:panose1 w:val="020F0302020204030204"/>
    <w:charset w:val="01"/>
    <w:family w:val="swiss"/>
    <w:pitch w:val="default"/>
    <w:sig w:usb0="00000000" w:usb1="00000000" w:usb2="00000000" w:usb3="00000000" w:csb0="2000019F" w:csb1="00000000"/>
  </w:font>
  <w:font w:name="MV Boli">
    <w:panose1 w:val="02000500030200090000"/>
    <w:charset w:val="00"/>
    <w:family w:val="auto"/>
    <w:pitch w:val="default"/>
    <w:sig w:usb0="00000003" w:usb1="00000000" w:usb2="00000100" w:usb3="00000000" w:csb0="00000001" w:csb1="00000000"/>
  </w:font>
  <w:font w:name="Courier New">
    <w:panose1 w:val="02070309020205020404"/>
    <w:charset w:val="00"/>
    <w:family w:val="modern"/>
    <w:pitch w:val="default"/>
    <w:sig w:usb0="E0002AFF" w:usb1="C0007843" w:usb2="00000009" w:usb3="00000000" w:csb0="400001FF" w:csb1="FFFF0000"/>
  </w:font>
  <w:font w:name="方正魏碑_GBK">
    <w:altName w:val="宋体"/>
    <w:panose1 w:val="03000509000000000000"/>
    <w:charset w:val="86"/>
    <w:family w:val="script"/>
    <w:pitch w:val="default"/>
    <w:sig w:usb0="00000000" w:usb1="00000000" w:usb2="00000010" w:usb3="00000000" w:csb0="00040000" w:csb1="00000000"/>
  </w:font>
  <w:font w:name="inherit">
    <w:altName w:val="Times New Roman"/>
    <w:panose1 w:val="00000000000000000000"/>
    <w:charset w:val="00"/>
    <w:family w:val="roman"/>
    <w:pitch w:val="default"/>
    <w:sig w:usb0="00000000" w:usb1="00000000" w:usb2="00000000"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Arial Unicode MS">
    <w:altName w:val="宋体"/>
    <w:panose1 w:val="020B0604020202020204"/>
    <w:charset w:val="86"/>
    <w:family w:val="auto"/>
    <w:pitch w:val="default"/>
    <w:sig w:usb0="00000000" w:usb1="00000000" w:usb2="0000003F" w:usb3="00000000" w:csb0="603F01FF" w:csb1="FFFF0000"/>
  </w:font>
  <w:font w:name="方正兰亭超细黑简体">
    <w:altName w:val="黑体"/>
    <w:panose1 w:val="02000000000000000000"/>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宋体 ，Arial">
    <w:altName w:val="宋体"/>
    <w:panose1 w:val="00000000000000000000"/>
    <w:charset w:val="00"/>
    <w:family w:val="auto"/>
    <w:pitch w:val="default"/>
    <w:sig w:usb0="00000000" w:usb1="00000000" w:usb2="00000000" w:usb3="00000000" w:csb0="00000000" w:csb1="00000000"/>
  </w:font>
  <w:font w:name="AmdtSymbols">
    <w:panose1 w:val="02000500000000020004"/>
    <w:charset w:val="00"/>
    <w:family w:val="auto"/>
    <w:pitch w:val="default"/>
    <w:sig w:usb0="00000001" w:usb1="00000000" w:usb2="00000000" w:usb3="00000000" w:csb0="00000001" w:csb1="00000000"/>
  </w:font>
  <w:font w:name="等线">
    <w:altName w:val="宋体"/>
    <w:panose1 w:val="00000000000000000000"/>
    <w:charset w:val="86"/>
    <w:family w:val="auto"/>
    <w:pitch w:val="default"/>
    <w:sig w:usb0="00000000" w:usb1="00000000" w:usb2="00000000" w:usb3="00000000" w:csb0="00000000" w:csb1="00000000"/>
  </w:font>
  <w:font w:name="等线">
    <w:altName w:val="ESRI AMFM Electric"/>
    <w:panose1 w:val="00000000000000000000"/>
    <w:charset w:val="86"/>
    <w:family w:val="auto"/>
    <w:pitch w:val="default"/>
    <w:sig w:usb0="00000000" w:usb1="00000000" w:usb2="00000000" w:usb3="00000000" w:csb0="00000000" w:csb1="00000000"/>
  </w:font>
  <w:font w:name="等线">
    <w:altName w:val="ESRI AMFM Electric"/>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6440276"/>
    </w:sdtPr>
    <w:sdtContent>
      <w:p>
        <w:pPr>
          <w:pStyle w:val="27"/>
          <w:ind w:left="0" w:leftChars="0" w:right="0" w:rightChars="0" w:firstLine="0" w:firstLineChars="0"/>
          <w:jc w:val="center"/>
        </w:pPr>
        <w:r>
          <w:fldChar w:fldCharType="begin"/>
        </w:r>
        <w:r>
          <w:instrText xml:space="preserve">PAGE   \* MERGEFORMAT</w:instrText>
        </w:r>
        <w:r>
          <w:fldChar w:fldCharType="separate"/>
        </w:r>
        <w:r>
          <w:t>8</w:t>
        </w:r>
        <w:r>
          <w:fldChar w:fldCharType="end"/>
        </w:r>
      </w:p>
    </w:sdtContent>
  </w:sdt>
  <w:p>
    <w:pPr>
      <w:pStyle w:val="27"/>
      <w:ind w:left="960" w:right="48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left="960" w:right="48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left="0" w:leftChars="0" w:right="0" w:rightChars="0" w:firstLine="0" w:firstLineChars="0"/>
      <w:jc w:val="center"/>
    </w:pPr>
  </w:p>
  <w:p>
    <w:pPr>
      <w:pStyle w:val="27"/>
      <w:ind w:left="960" w:right="480" w:firstLine="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left="960" w:right="480" w:firstLine="360"/>
      <w:jc w:val="right"/>
      <w:rPr>
        <w:color w:val="7F7F7F" w:themeColor="background1" w:themeShade="80"/>
      </w:rPr>
    </w:pPr>
    <w:r>
      <w:rPr>
        <w:color w:val="7F7F7F" w:themeColor="background1" w:themeShade="80"/>
      </w:rPr>
      <w:t>说明书</w:t>
    </w:r>
    <w:r>
      <w:rPr>
        <w:rFonts w:hint="eastAsia"/>
        <w:color w:val="7F7F7F" w:themeColor="background1" w:themeShade="80"/>
      </w:rPr>
      <w:t>——《河源市装配式建筑专项规划（20</w:t>
    </w:r>
    <w:r>
      <w:rPr>
        <w:color w:val="7F7F7F" w:themeColor="background1" w:themeShade="80"/>
      </w:rPr>
      <w:t>18-2025</w:t>
    </w:r>
    <w:r>
      <w:rPr>
        <w:rFonts w:hint="eastAsia"/>
        <w:color w:val="7F7F7F" w:themeColor="background1" w:themeShade="8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left="960" w:right="48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left="960" w:right="480" w:firstLine="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81C"/>
    <w:multiLevelType w:val="multilevel"/>
    <w:tmpl w:val="0157281C"/>
    <w:lvl w:ilvl="0" w:tentative="0">
      <w:start w:val="1"/>
      <w:numFmt w:val="decimal"/>
      <w:pStyle w:val="149"/>
      <w:lvlText w:val="图7-%1 "/>
      <w:lvlJc w:val="left"/>
      <w:pPr>
        <w:ind w:left="420" w:hanging="420"/>
      </w:pPr>
      <w:rPr>
        <w:rFonts w:hint="eastAsia"/>
        <w:sz w:val="2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49A38F0"/>
    <w:multiLevelType w:val="multilevel"/>
    <w:tmpl w:val="049A38F0"/>
    <w:lvl w:ilvl="0" w:tentative="0">
      <w:start w:val="1"/>
      <w:numFmt w:val="decimal"/>
      <w:suff w:val="nothing"/>
      <w:lvlText w:val="（%1）"/>
      <w:lvlJc w:val="left"/>
      <w:pPr>
        <w:ind w:left="0" w:firstLine="562"/>
      </w:pPr>
      <w:rPr>
        <w:rFonts w:hint="default"/>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2">
    <w:nsid w:val="064E10FF"/>
    <w:multiLevelType w:val="multilevel"/>
    <w:tmpl w:val="064E10FF"/>
    <w:lvl w:ilvl="0" w:tentative="0">
      <w:start w:val="1"/>
      <w:numFmt w:val="chineseCountingThousand"/>
      <w:lvlText w:val="(%1)"/>
      <w:lvlJc w:val="left"/>
      <w:pPr>
        <w:ind w:left="902" w:hanging="420"/>
      </w:p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3">
    <w:nsid w:val="06BF7A8B"/>
    <w:multiLevelType w:val="multilevel"/>
    <w:tmpl w:val="06BF7A8B"/>
    <w:lvl w:ilvl="0" w:tentative="0">
      <w:start w:val="1"/>
      <w:numFmt w:val="decimal"/>
      <w:lvlText w:val="%1)"/>
      <w:lvlJc w:val="left"/>
      <w:pPr>
        <w:ind w:left="0" w:firstLine="48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07963F34"/>
    <w:multiLevelType w:val="multilevel"/>
    <w:tmpl w:val="07963F34"/>
    <w:lvl w:ilvl="0" w:tentative="0">
      <w:start w:val="1"/>
      <w:numFmt w:val="decimal"/>
      <w:lvlText w:val="表4-%1"/>
      <w:lvlJc w:val="left"/>
      <w:pPr>
        <w:ind w:left="1260" w:hanging="420"/>
      </w:pPr>
      <w:rPr>
        <w:rFonts w:hint="eastAsia"/>
        <w:b/>
        <w:lang w:val="en-US"/>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09DB3B75"/>
    <w:multiLevelType w:val="multilevel"/>
    <w:tmpl w:val="09DB3B75"/>
    <w:lvl w:ilvl="0" w:tentative="0">
      <w:start w:val="1"/>
      <w:numFmt w:val="decimal"/>
      <w:pStyle w:val="157"/>
      <w:lvlText w:val="表8-%1 "/>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3265D7D"/>
    <w:multiLevelType w:val="multilevel"/>
    <w:tmpl w:val="13265D7D"/>
    <w:lvl w:ilvl="0" w:tentative="0">
      <w:start w:val="1"/>
      <w:numFmt w:val="chineseCountingThousand"/>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14D31958"/>
    <w:multiLevelType w:val="multilevel"/>
    <w:tmpl w:val="14D31958"/>
    <w:lvl w:ilvl="0" w:tentative="0">
      <w:start w:val="1"/>
      <w:numFmt w:val="decimal"/>
      <w:lvlText w:val="表6-%1"/>
      <w:lvlJc w:val="left"/>
      <w:pPr>
        <w:ind w:left="420" w:hanging="420"/>
      </w:pPr>
      <w:rPr>
        <w:rFonts w:hint="eastAsia"/>
        <w:b/>
        <w:bCs w:val="0"/>
        <w:i w:val="0"/>
        <w:iCs w:val="0"/>
        <w:caps w:val="0"/>
        <w:smallCaps w:val="0"/>
        <w:strike w:val="0"/>
        <w:dstrike w:val="0"/>
        <w:outline w:val="0"/>
        <w:shadow w:val="0"/>
        <w:emboss w:val="0"/>
        <w:imprint w:val="0"/>
        <w:vanish w:val="0"/>
        <w:spacing w:val="0"/>
        <w:position w:val="0"/>
        <w:u w:val="none"/>
        <w:vertAlign w:val="baseline"/>
        <w:lang w:val="en-US"/>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6A86216"/>
    <w:multiLevelType w:val="multilevel"/>
    <w:tmpl w:val="16A86216"/>
    <w:lvl w:ilvl="0" w:tentative="0">
      <w:start w:val="1"/>
      <w:numFmt w:val="decimal"/>
      <w:lvlText w:val="表5-%1"/>
      <w:lvlJc w:val="left"/>
      <w:pPr>
        <w:ind w:left="1260" w:hanging="420"/>
      </w:pPr>
      <w:rPr>
        <w:rFonts w:hint="eastAsia"/>
        <w:b/>
        <w:color w:val="000000"/>
        <w:sz w:val="21"/>
        <w:szCs w:val="21"/>
        <w:lang w:val="en-US"/>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
    <w:nsid w:val="1ACC31F9"/>
    <w:multiLevelType w:val="multilevel"/>
    <w:tmpl w:val="1ACC31F9"/>
    <w:lvl w:ilvl="0" w:tentative="0">
      <w:start w:val="1"/>
      <w:numFmt w:val="chineseCountingThousand"/>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1BB22A00"/>
    <w:multiLevelType w:val="multilevel"/>
    <w:tmpl w:val="1BB22A00"/>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
    <w:nsid w:val="1C227C36"/>
    <w:multiLevelType w:val="multilevel"/>
    <w:tmpl w:val="1C227C36"/>
    <w:lvl w:ilvl="0" w:tentative="0">
      <w:start w:val="1"/>
      <w:numFmt w:val="decimal"/>
      <w:lvlText w:val="%1)"/>
      <w:lvlJc w:val="left"/>
      <w:pPr>
        <w:ind w:left="0" w:firstLine="48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1D5B6759"/>
    <w:multiLevelType w:val="multilevel"/>
    <w:tmpl w:val="1D5B6759"/>
    <w:lvl w:ilvl="0" w:tentative="0">
      <w:start w:val="1"/>
      <w:numFmt w:val="decimal"/>
      <w:pStyle w:val="98"/>
      <w:lvlText w:val="第 %1 章  "/>
      <w:lvlJc w:val="left"/>
      <w:pPr>
        <w:tabs>
          <w:tab w:val="left" w:pos="1049"/>
        </w:tabs>
        <w:ind w:left="482" w:firstLine="85"/>
      </w:pPr>
      <w:rPr>
        <w:rFonts w:hint="eastAsia"/>
      </w:rPr>
    </w:lvl>
    <w:lvl w:ilvl="1" w:tentative="0">
      <w:start w:val="1"/>
      <w:numFmt w:val="decimal"/>
      <w:pStyle w:val="99"/>
      <w:lvlText w:val="%1.%2"/>
      <w:lvlJc w:val="left"/>
      <w:pPr>
        <w:tabs>
          <w:tab w:val="left" w:pos="1333"/>
        </w:tabs>
        <w:ind w:left="482" w:firstLine="0"/>
      </w:pPr>
      <w:rPr>
        <w:rFonts w:hint="eastAsia"/>
      </w:rPr>
    </w:lvl>
    <w:lvl w:ilvl="2" w:tentative="0">
      <w:start w:val="1"/>
      <w:numFmt w:val="decimal"/>
      <w:pStyle w:val="100"/>
      <w:lvlText w:val="%1.%2.%3"/>
      <w:lvlJc w:val="left"/>
      <w:pPr>
        <w:tabs>
          <w:tab w:val="left" w:pos="1627"/>
        </w:tabs>
        <w:ind w:left="1627" w:hanging="907"/>
      </w:pPr>
      <w:rPr>
        <w:rFonts w:hint="eastAsia"/>
      </w:rPr>
    </w:lvl>
    <w:lvl w:ilvl="3" w:tentative="0">
      <w:start w:val="1"/>
      <w:numFmt w:val="decimal"/>
      <w:pStyle w:val="83"/>
      <w:lvlText w:val=" %4 . "/>
      <w:lvlJc w:val="left"/>
      <w:pPr>
        <w:tabs>
          <w:tab w:val="left" w:pos="766"/>
        </w:tabs>
        <w:ind w:left="1333" w:hanging="851"/>
      </w:pPr>
      <w:rPr>
        <w:rFonts w:hint="eastAsia"/>
      </w:rPr>
    </w:lvl>
    <w:lvl w:ilvl="4" w:tentative="0">
      <w:start w:val="1"/>
      <w:numFmt w:val="decimal"/>
      <w:lvlText w:val="（%5）"/>
      <w:lvlJc w:val="left"/>
      <w:pPr>
        <w:tabs>
          <w:tab w:val="left" w:pos="1049"/>
        </w:tabs>
        <w:ind w:left="482" w:firstLine="0"/>
      </w:pPr>
      <w:rPr>
        <w:rFonts w:hint="eastAsia"/>
      </w:rPr>
    </w:lvl>
    <w:lvl w:ilvl="5" w:tentative="0">
      <w:start w:val="1"/>
      <w:numFmt w:val="decimal"/>
      <w:lvlText w:val="%1.%2.%3.%4.%5.%6."/>
      <w:lvlJc w:val="left"/>
      <w:pPr>
        <w:tabs>
          <w:tab w:val="left" w:pos="1616"/>
        </w:tabs>
        <w:ind w:left="1616" w:hanging="1134"/>
      </w:pPr>
      <w:rPr>
        <w:rFonts w:hint="eastAsia"/>
      </w:rPr>
    </w:lvl>
    <w:lvl w:ilvl="6" w:tentative="0">
      <w:start w:val="1"/>
      <w:numFmt w:val="decimal"/>
      <w:lvlText w:val="%1.%2.%3.%4.%5.%6.%7."/>
      <w:lvlJc w:val="left"/>
      <w:pPr>
        <w:tabs>
          <w:tab w:val="left" w:pos="1758"/>
        </w:tabs>
        <w:ind w:left="1758" w:hanging="1276"/>
      </w:pPr>
      <w:rPr>
        <w:rFonts w:hint="eastAsia"/>
      </w:rPr>
    </w:lvl>
    <w:lvl w:ilvl="7" w:tentative="0">
      <w:start w:val="1"/>
      <w:numFmt w:val="decimal"/>
      <w:lvlText w:val="%1.%2.%3.%4.%5.%6.%7.%8."/>
      <w:lvlJc w:val="left"/>
      <w:pPr>
        <w:tabs>
          <w:tab w:val="left" w:pos="1900"/>
        </w:tabs>
        <w:ind w:left="1900" w:hanging="1418"/>
      </w:pPr>
      <w:rPr>
        <w:rFonts w:hint="eastAsia"/>
      </w:rPr>
    </w:lvl>
    <w:lvl w:ilvl="8" w:tentative="0">
      <w:start w:val="1"/>
      <w:numFmt w:val="decimal"/>
      <w:lvlText w:val="%1.%2.%3.%4.%5.%6.%7.%8.%9."/>
      <w:lvlJc w:val="left"/>
      <w:pPr>
        <w:tabs>
          <w:tab w:val="left" w:pos="2041"/>
        </w:tabs>
        <w:ind w:left="2041" w:hanging="1559"/>
      </w:pPr>
      <w:rPr>
        <w:rFonts w:hint="eastAsia"/>
      </w:rPr>
    </w:lvl>
  </w:abstractNum>
  <w:abstractNum w:abstractNumId="13">
    <w:nsid w:val="1D9818BC"/>
    <w:multiLevelType w:val="multilevel"/>
    <w:tmpl w:val="1D9818BC"/>
    <w:lvl w:ilvl="0" w:tentative="0">
      <w:start w:val="1"/>
      <w:numFmt w:val="chineseCountingThousand"/>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4">
    <w:nsid w:val="1E7D5AA5"/>
    <w:multiLevelType w:val="multilevel"/>
    <w:tmpl w:val="1E7D5AA5"/>
    <w:lvl w:ilvl="0" w:tentative="0">
      <w:start w:val="2"/>
      <w:numFmt w:val="chineseCountingThousand"/>
      <w:lvlText w:val="第%1章"/>
      <w:lvlJc w:val="left"/>
      <w:pPr>
        <w:tabs>
          <w:tab w:val="left" w:pos="0"/>
        </w:tabs>
        <w:ind w:left="425" w:hanging="425"/>
      </w:pPr>
      <w:rPr>
        <w:rFonts w:hint="eastAsia" w:ascii="黑体" w:hAnsi="黑体" w:eastAsia="黑体"/>
        <w:b/>
        <w:sz w:val="36"/>
        <w:szCs w:val="36"/>
      </w:rPr>
    </w:lvl>
    <w:lvl w:ilvl="1" w:tentative="0">
      <w:start w:val="7"/>
      <w:numFmt w:val="chineseCountingThousand"/>
      <w:lvlText w:val="第%2条"/>
      <w:lvlJc w:val="left"/>
      <w:pPr>
        <w:tabs>
          <w:tab w:val="left" w:pos="0"/>
        </w:tabs>
        <w:ind w:left="797" w:hanging="567"/>
      </w:pPr>
      <w:rPr>
        <w:rFonts w:hint="eastAsia" w:ascii="黑体" w:hAnsi="黑体" w:eastAsia="黑体"/>
      </w:rPr>
    </w:lvl>
    <w:lvl w:ilvl="2" w:tentative="0">
      <w:start w:val="1"/>
      <w:numFmt w:val="decimal"/>
      <w:lvlText w:val="11.2.%3."/>
      <w:lvlJc w:val="left"/>
      <w:pPr>
        <w:tabs>
          <w:tab w:val="left" w:pos="0"/>
        </w:tabs>
        <w:ind w:left="567" w:hanging="567"/>
      </w:pPr>
      <w:rPr>
        <w:rFonts w:hint="eastAsia" w:ascii="黑体" w:hAnsi="黑体" w:eastAsia="黑体"/>
        <w:b/>
      </w:rPr>
    </w:lvl>
    <w:lvl w:ilvl="3" w:tentative="0">
      <w:start w:val="1"/>
      <w:numFmt w:val="decimal"/>
      <w:lvlText w:val="%1.%2.%3.%4"/>
      <w:lvlJc w:val="left"/>
      <w:pPr>
        <w:tabs>
          <w:tab w:val="left" w:pos="0"/>
        </w:tabs>
        <w:ind w:left="1984" w:hanging="708"/>
      </w:pPr>
      <w:rPr>
        <w:rFonts w:hint="eastAsia"/>
      </w:rPr>
    </w:lvl>
    <w:lvl w:ilvl="4" w:tentative="0">
      <w:start w:val="1"/>
      <w:numFmt w:val="decimal"/>
      <w:lvlText w:val="%1.%2.%3.%4.%5"/>
      <w:lvlJc w:val="left"/>
      <w:pPr>
        <w:tabs>
          <w:tab w:val="left" w:pos="0"/>
        </w:tabs>
        <w:ind w:left="2551" w:hanging="850"/>
      </w:pPr>
      <w:rPr>
        <w:rFonts w:hint="eastAsia"/>
      </w:rPr>
    </w:lvl>
    <w:lvl w:ilvl="5" w:tentative="0">
      <w:start w:val="1"/>
      <w:numFmt w:val="decimal"/>
      <w:lvlText w:val="%1.%2.%3.%4.%5.%6"/>
      <w:lvlJc w:val="left"/>
      <w:pPr>
        <w:tabs>
          <w:tab w:val="left" w:pos="0"/>
        </w:tabs>
        <w:ind w:left="3260" w:hanging="1134"/>
      </w:pPr>
      <w:rPr>
        <w:rFonts w:hint="eastAsia"/>
      </w:rPr>
    </w:lvl>
    <w:lvl w:ilvl="6" w:tentative="0">
      <w:start w:val="1"/>
      <w:numFmt w:val="decimal"/>
      <w:lvlText w:val="%1.%2.%3.%4.%5.%6.%7"/>
      <w:lvlJc w:val="left"/>
      <w:pPr>
        <w:tabs>
          <w:tab w:val="left" w:pos="0"/>
        </w:tabs>
        <w:ind w:left="3827" w:hanging="1276"/>
      </w:pPr>
      <w:rPr>
        <w:rFonts w:hint="eastAsia"/>
      </w:rPr>
    </w:lvl>
    <w:lvl w:ilvl="7" w:tentative="0">
      <w:start w:val="1"/>
      <w:numFmt w:val="decimal"/>
      <w:lvlText w:val="%1.%2.%3.%4.%5.%6.%7.%8"/>
      <w:lvlJc w:val="left"/>
      <w:pPr>
        <w:tabs>
          <w:tab w:val="left" w:pos="0"/>
        </w:tabs>
        <w:ind w:left="4394" w:hanging="1418"/>
      </w:pPr>
      <w:rPr>
        <w:rFonts w:hint="eastAsia"/>
      </w:rPr>
    </w:lvl>
    <w:lvl w:ilvl="8" w:tentative="0">
      <w:start w:val="1"/>
      <w:numFmt w:val="decimal"/>
      <w:lvlText w:val="%1.%2.%3.%4.%5.%6.%7.%8.%9"/>
      <w:lvlJc w:val="left"/>
      <w:pPr>
        <w:tabs>
          <w:tab w:val="left" w:pos="0"/>
        </w:tabs>
        <w:ind w:left="5102" w:hanging="1700"/>
      </w:pPr>
      <w:rPr>
        <w:rFonts w:hint="eastAsia"/>
      </w:rPr>
    </w:lvl>
  </w:abstractNum>
  <w:abstractNum w:abstractNumId="15">
    <w:nsid w:val="26AA0A02"/>
    <w:multiLevelType w:val="multilevel"/>
    <w:tmpl w:val="26AA0A02"/>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6">
    <w:nsid w:val="298636B4"/>
    <w:multiLevelType w:val="multilevel"/>
    <w:tmpl w:val="298636B4"/>
    <w:lvl w:ilvl="0" w:tentative="0">
      <w:start w:val="1"/>
      <w:numFmt w:val="decimal"/>
      <w:lvlText w:val="表2-%1"/>
      <w:lvlJc w:val="left"/>
      <w:pPr>
        <w:ind w:left="1260" w:hanging="420"/>
      </w:pPr>
      <w:rPr>
        <w:rFonts w:hint="eastAsia"/>
        <w:b/>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2ACA400A"/>
    <w:multiLevelType w:val="multilevel"/>
    <w:tmpl w:val="2ACA400A"/>
    <w:lvl w:ilvl="0" w:tentative="0">
      <w:start w:val="1"/>
      <w:numFmt w:val="decimal"/>
      <w:pStyle w:val="148"/>
      <w:lvlText w:val="图8-%1 "/>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30F67E08"/>
    <w:multiLevelType w:val="multilevel"/>
    <w:tmpl w:val="30F67E08"/>
    <w:lvl w:ilvl="0" w:tentative="0">
      <w:start w:val="4"/>
      <w:numFmt w:val="chineseCountingThousand"/>
      <w:lvlText w:val="第%1章"/>
      <w:lvlJc w:val="left"/>
      <w:pPr>
        <w:tabs>
          <w:tab w:val="left" w:pos="0"/>
        </w:tabs>
        <w:ind w:left="425" w:hanging="425"/>
      </w:pPr>
      <w:rPr>
        <w:rFonts w:hint="eastAsia" w:ascii="黑体" w:hAnsi="黑体" w:eastAsia="黑体"/>
        <w:b/>
        <w:sz w:val="36"/>
        <w:szCs w:val="36"/>
      </w:rPr>
    </w:lvl>
    <w:lvl w:ilvl="1" w:tentative="0">
      <w:start w:val="12"/>
      <w:numFmt w:val="chineseCountingThousand"/>
      <w:lvlText w:val="第%2条"/>
      <w:lvlJc w:val="left"/>
      <w:pPr>
        <w:tabs>
          <w:tab w:val="left" w:pos="0"/>
        </w:tabs>
        <w:ind w:left="797" w:hanging="567"/>
      </w:pPr>
      <w:rPr>
        <w:rFonts w:hint="eastAsia" w:ascii="黑体" w:hAnsi="黑体" w:eastAsia="黑体"/>
      </w:rPr>
    </w:lvl>
    <w:lvl w:ilvl="2" w:tentative="0">
      <w:start w:val="1"/>
      <w:numFmt w:val="decimal"/>
      <w:lvlText w:val="11.2.%3."/>
      <w:lvlJc w:val="left"/>
      <w:pPr>
        <w:tabs>
          <w:tab w:val="left" w:pos="0"/>
        </w:tabs>
        <w:ind w:left="567" w:hanging="567"/>
      </w:pPr>
      <w:rPr>
        <w:rFonts w:hint="eastAsia" w:ascii="黑体" w:hAnsi="黑体" w:eastAsia="黑体"/>
        <w:b/>
      </w:rPr>
    </w:lvl>
    <w:lvl w:ilvl="3" w:tentative="0">
      <w:start w:val="1"/>
      <w:numFmt w:val="decimal"/>
      <w:lvlText w:val="%1.%2.%3.%4"/>
      <w:lvlJc w:val="left"/>
      <w:pPr>
        <w:tabs>
          <w:tab w:val="left" w:pos="0"/>
        </w:tabs>
        <w:ind w:left="1984" w:hanging="708"/>
      </w:pPr>
      <w:rPr>
        <w:rFonts w:hint="eastAsia"/>
      </w:rPr>
    </w:lvl>
    <w:lvl w:ilvl="4" w:tentative="0">
      <w:start w:val="1"/>
      <w:numFmt w:val="decimal"/>
      <w:lvlText w:val="%1.%2.%3.%4.%5"/>
      <w:lvlJc w:val="left"/>
      <w:pPr>
        <w:tabs>
          <w:tab w:val="left" w:pos="0"/>
        </w:tabs>
        <w:ind w:left="2551" w:hanging="850"/>
      </w:pPr>
      <w:rPr>
        <w:rFonts w:hint="eastAsia"/>
      </w:rPr>
    </w:lvl>
    <w:lvl w:ilvl="5" w:tentative="0">
      <w:start w:val="1"/>
      <w:numFmt w:val="decimal"/>
      <w:lvlText w:val="%1.%2.%3.%4.%5.%6"/>
      <w:lvlJc w:val="left"/>
      <w:pPr>
        <w:tabs>
          <w:tab w:val="left" w:pos="0"/>
        </w:tabs>
        <w:ind w:left="3260" w:hanging="1134"/>
      </w:pPr>
      <w:rPr>
        <w:rFonts w:hint="eastAsia"/>
      </w:rPr>
    </w:lvl>
    <w:lvl w:ilvl="6" w:tentative="0">
      <w:start w:val="1"/>
      <w:numFmt w:val="decimal"/>
      <w:lvlText w:val="%1.%2.%3.%4.%5.%6.%7"/>
      <w:lvlJc w:val="left"/>
      <w:pPr>
        <w:tabs>
          <w:tab w:val="left" w:pos="0"/>
        </w:tabs>
        <w:ind w:left="3827" w:hanging="1276"/>
      </w:pPr>
      <w:rPr>
        <w:rFonts w:hint="eastAsia"/>
      </w:rPr>
    </w:lvl>
    <w:lvl w:ilvl="7" w:tentative="0">
      <w:start w:val="1"/>
      <w:numFmt w:val="decimal"/>
      <w:lvlText w:val="%1.%2.%3.%4.%5.%6.%7.%8"/>
      <w:lvlJc w:val="left"/>
      <w:pPr>
        <w:tabs>
          <w:tab w:val="left" w:pos="0"/>
        </w:tabs>
        <w:ind w:left="4394" w:hanging="1418"/>
      </w:pPr>
      <w:rPr>
        <w:rFonts w:hint="eastAsia"/>
      </w:rPr>
    </w:lvl>
    <w:lvl w:ilvl="8" w:tentative="0">
      <w:start w:val="1"/>
      <w:numFmt w:val="decimal"/>
      <w:lvlText w:val="%1.%2.%3.%4.%5.%6.%7.%8.%9"/>
      <w:lvlJc w:val="left"/>
      <w:pPr>
        <w:tabs>
          <w:tab w:val="left" w:pos="0"/>
        </w:tabs>
        <w:ind w:left="5102" w:hanging="1700"/>
      </w:pPr>
      <w:rPr>
        <w:rFonts w:hint="eastAsia"/>
      </w:rPr>
    </w:lvl>
  </w:abstractNum>
  <w:abstractNum w:abstractNumId="19">
    <w:nsid w:val="343D4B2F"/>
    <w:multiLevelType w:val="multilevel"/>
    <w:tmpl w:val="343D4B2F"/>
    <w:lvl w:ilvl="0" w:tentative="0">
      <w:start w:val="1"/>
      <w:numFmt w:val="decimal"/>
      <w:lvlText w:val="%1)"/>
      <w:lvlJc w:val="left"/>
      <w:pPr>
        <w:ind w:left="0" w:firstLine="48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0">
    <w:nsid w:val="400F5096"/>
    <w:multiLevelType w:val="multilevel"/>
    <w:tmpl w:val="400F5096"/>
    <w:lvl w:ilvl="0" w:tentative="0">
      <w:start w:val="1"/>
      <w:numFmt w:val="chineseCountingThousand"/>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1">
    <w:nsid w:val="4284767A"/>
    <w:multiLevelType w:val="multilevel"/>
    <w:tmpl w:val="4284767A"/>
    <w:lvl w:ilvl="0" w:tentative="0">
      <w:start w:val="1"/>
      <w:numFmt w:val="chineseCountingThousand"/>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2">
    <w:nsid w:val="47EE2F11"/>
    <w:multiLevelType w:val="multilevel"/>
    <w:tmpl w:val="47EE2F11"/>
    <w:lvl w:ilvl="0" w:tentative="0">
      <w:start w:val="1"/>
      <w:numFmt w:val="decimal"/>
      <w:pStyle w:val="4"/>
      <w:lvlText w:val="1.2.%1"/>
      <w:lvlJc w:val="left"/>
      <w:pPr>
        <w:ind w:left="1020" w:hanging="420"/>
      </w:pPr>
      <w:rPr>
        <w:rFonts w:hint="eastAsia"/>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3">
    <w:nsid w:val="49463FA6"/>
    <w:multiLevelType w:val="multilevel"/>
    <w:tmpl w:val="49463FA6"/>
    <w:lvl w:ilvl="0" w:tentative="0">
      <w:start w:val="1"/>
      <w:numFmt w:val="decimal"/>
      <w:lvlText w:val="%1、"/>
      <w:lvlJc w:val="left"/>
      <w:pPr>
        <w:tabs>
          <w:tab w:val="left" w:pos="567"/>
        </w:tabs>
        <w:ind w:left="567" w:hanging="567"/>
      </w:pPr>
      <w:rPr>
        <w:rFonts w:hint="default"/>
      </w:rPr>
    </w:lvl>
    <w:lvl w:ilvl="1" w:tentative="0">
      <w:start w:val="1"/>
      <w:numFmt w:val="chineseCountingThousand"/>
      <w:pStyle w:val="85"/>
      <w:lvlText w:val="第%2条 "/>
      <w:lvlJc w:val="left"/>
      <w:pPr>
        <w:tabs>
          <w:tab w:val="left" w:pos="817"/>
        </w:tabs>
        <w:ind w:left="420" w:firstLine="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4BAA7D57"/>
    <w:multiLevelType w:val="multilevel"/>
    <w:tmpl w:val="4BAA7D57"/>
    <w:lvl w:ilvl="0" w:tentative="0">
      <w:start w:val="1"/>
      <w:numFmt w:val="decimal"/>
      <w:lvlText w:val="表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4C726716"/>
    <w:multiLevelType w:val="multilevel"/>
    <w:tmpl w:val="4C726716"/>
    <w:lvl w:ilvl="0" w:tentative="0">
      <w:start w:val="1"/>
      <w:numFmt w:val="decimal"/>
      <w:lvlText w:val="表10-%1"/>
      <w:lvlJc w:val="left"/>
      <w:pPr>
        <w:ind w:left="420" w:hanging="420"/>
      </w:pPr>
      <w:rPr>
        <w:rFonts w:hint="eastAsia"/>
        <w:b/>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6">
    <w:nsid w:val="4D5A3268"/>
    <w:multiLevelType w:val="multilevel"/>
    <w:tmpl w:val="4D5A3268"/>
    <w:lvl w:ilvl="0" w:tentative="0">
      <w:start w:val="1"/>
      <w:numFmt w:val="chineseCountingThousand"/>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7">
    <w:nsid w:val="4E834743"/>
    <w:multiLevelType w:val="multilevel"/>
    <w:tmpl w:val="4E834743"/>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8">
    <w:nsid w:val="53DB4E72"/>
    <w:multiLevelType w:val="multilevel"/>
    <w:tmpl w:val="53DB4E72"/>
    <w:lvl w:ilvl="0" w:tentative="0">
      <w:start w:val="1"/>
      <w:numFmt w:val="chineseCountingThousand"/>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9">
    <w:nsid w:val="540219EE"/>
    <w:multiLevelType w:val="multilevel"/>
    <w:tmpl w:val="540219EE"/>
    <w:lvl w:ilvl="0" w:tentative="0">
      <w:start w:val="1"/>
      <w:numFmt w:val="chineseCountingThousand"/>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0">
    <w:nsid w:val="57937CBA"/>
    <w:multiLevelType w:val="multilevel"/>
    <w:tmpl w:val="57937CBA"/>
    <w:lvl w:ilvl="0" w:tentative="0">
      <w:start w:val="1"/>
      <w:numFmt w:val="decimal"/>
      <w:pStyle w:val="153"/>
      <w:lvlText w:val="图3-%1 "/>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5C3D4B17"/>
    <w:multiLevelType w:val="multilevel"/>
    <w:tmpl w:val="5C3D4B17"/>
    <w:lvl w:ilvl="0" w:tentative="0">
      <w:start w:val="1"/>
      <w:numFmt w:val="chineseCountingThousand"/>
      <w:lvlText w:val="第%1章"/>
      <w:lvlJc w:val="left"/>
      <w:pPr>
        <w:tabs>
          <w:tab w:val="left" w:pos="0"/>
        </w:tabs>
        <w:ind w:left="425" w:hanging="425"/>
      </w:pPr>
      <w:rPr>
        <w:rFonts w:hint="eastAsia" w:ascii="黑体" w:hAnsi="黑体" w:eastAsia="黑体"/>
        <w:b/>
        <w:sz w:val="36"/>
        <w:szCs w:val="36"/>
      </w:rPr>
    </w:lvl>
    <w:lvl w:ilvl="1" w:tentative="0">
      <w:start w:val="1"/>
      <w:numFmt w:val="chineseCountingThousand"/>
      <w:lvlText w:val="第%2条"/>
      <w:lvlJc w:val="left"/>
      <w:pPr>
        <w:tabs>
          <w:tab w:val="left" w:pos="0"/>
        </w:tabs>
        <w:ind w:left="797" w:hanging="567"/>
      </w:pPr>
      <w:rPr>
        <w:rFonts w:hint="eastAsia" w:ascii="黑体" w:hAnsi="黑体" w:eastAsia="黑体"/>
      </w:rPr>
    </w:lvl>
    <w:lvl w:ilvl="2" w:tentative="0">
      <w:start w:val="1"/>
      <w:numFmt w:val="decimal"/>
      <w:lvlText w:val="11.2.%3."/>
      <w:lvlJc w:val="left"/>
      <w:pPr>
        <w:tabs>
          <w:tab w:val="left" w:pos="0"/>
        </w:tabs>
        <w:ind w:left="567" w:hanging="567"/>
      </w:pPr>
      <w:rPr>
        <w:rFonts w:hint="eastAsia" w:ascii="黑体" w:hAnsi="黑体" w:eastAsia="黑体"/>
        <w:b/>
      </w:rPr>
    </w:lvl>
    <w:lvl w:ilvl="3" w:tentative="0">
      <w:start w:val="1"/>
      <w:numFmt w:val="decimal"/>
      <w:lvlText w:val="%1.%2.%3.%4"/>
      <w:lvlJc w:val="left"/>
      <w:pPr>
        <w:tabs>
          <w:tab w:val="left" w:pos="0"/>
        </w:tabs>
        <w:ind w:left="1984" w:hanging="708"/>
      </w:pPr>
      <w:rPr>
        <w:rFonts w:hint="eastAsia"/>
      </w:rPr>
    </w:lvl>
    <w:lvl w:ilvl="4" w:tentative="0">
      <w:start w:val="1"/>
      <w:numFmt w:val="decimal"/>
      <w:lvlText w:val="%1.%2.%3.%4.%5"/>
      <w:lvlJc w:val="left"/>
      <w:pPr>
        <w:tabs>
          <w:tab w:val="left" w:pos="0"/>
        </w:tabs>
        <w:ind w:left="2551" w:hanging="850"/>
      </w:pPr>
      <w:rPr>
        <w:rFonts w:hint="eastAsia"/>
      </w:rPr>
    </w:lvl>
    <w:lvl w:ilvl="5" w:tentative="0">
      <w:start w:val="1"/>
      <w:numFmt w:val="decimal"/>
      <w:lvlText w:val="%1.%2.%3.%4.%5.%6"/>
      <w:lvlJc w:val="left"/>
      <w:pPr>
        <w:tabs>
          <w:tab w:val="left" w:pos="0"/>
        </w:tabs>
        <w:ind w:left="3260" w:hanging="1134"/>
      </w:pPr>
      <w:rPr>
        <w:rFonts w:hint="eastAsia"/>
      </w:rPr>
    </w:lvl>
    <w:lvl w:ilvl="6" w:tentative="0">
      <w:start w:val="1"/>
      <w:numFmt w:val="decimal"/>
      <w:lvlText w:val="%1.%2.%3.%4.%5.%6.%7"/>
      <w:lvlJc w:val="left"/>
      <w:pPr>
        <w:tabs>
          <w:tab w:val="left" w:pos="0"/>
        </w:tabs>
        <w:ind w:left="3827" w:hanging="1276"/>
      </w:pPr>
      <w:rPr>
        <w:rFonts w:hint="eastAsia"/>
      </w:rPr>
    </w:lvl>
    <w:lvl w:ilvl="7" w:tentative="0">
      <w:start w:val="1"/>
      <w:numFmt w:val="decimal"/>
      <w:lvlText w:val="%1.%2.%3.%4.%5.%6.%7.%8"/>
      <w:lvlJc w:val="left"/>
      <w:pPr>
        <w:tabs>
          <w:tab w:val="left" w:pos="0"/>
        </w:tabs>
        <w:ind w:left="4394" w:hanging="1418"/>
      </w:pPr>
      <w:rPr>
        <w:rFonts w:hint="eastAsia"/>
      </w:rPr>
    </w:lvl>
    <w:lvl w:ilvl="8" w:tentative="0">
      <w:start w:val="1"/>
      <w:numFmt w:val="decimal"/>
      <w:lvlText w:val="%1.%2.%3.%4.%5.%6.%7.%8.%9"/>
      <w:lvlJc w:val="left"/>
      <w:pPr>
        <w:tabs>
          <w:tab w:val="left" w:pos="0"/>
        </w:tabs>
        <w:ind w:left="5102" w:hanging="1700"/>
      </w:pPr>
      <w:rPr>
        <w:rFonts w:hint="eastAsia"/>
      </w:rPr>
    </w:lvl>
  </w:abstractNum>
  <w:abstractNum w:abstractNumId="32">
    <w:nsid w:val="5F197A6F"/>
    <w:multiLevelType w:val="multilevel"/>
    <w:tmpl w:val="5F197A6F"/>
    <w:lvl w:ilvl="0" w:tentative="0">
      <w:start w:val="1"/>
      <w:numFmt w:val="bullet"/>
      <w:pStyle w:val="86"/>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3">
    <w:nsid w:val="5F603950"/>
    <w:multiLevelType w:val="multilevel"/>
    <w:tmpl w:val="5F603950"/>
    <w:lvl w:ilvl="0" w:tentative="0">
      <w:start w:val="3"/>
      <w:numFmt w:val="chineseCountingThousand"/>
      <w:lvlText w:val="第%1章"/>
      <w:lvlJc w:val="left"/>
      <w:pPr>
        <w:tabs>
          <w:tab w:val="left" w:pos="0"/>
        </w:tabs>
        <w:ind w:left="425" w:hanging="425"/>
      </w:pPr>
      <w:rPr>
        <w:rFonts w:hint="eastAsia" w:ascii="黑体" w:hAnsi="黑体" w:eastAsia="黑体"/>
        <w:b/>
        <w:sz w:val="36"/>
        <w:szCs w:val="36"/>
      </w:rPr>
    </w:lvl>
    <w:lvl w:ilvl="1" w:tentative="0">
      <w:start w:val="10"/>
      <w:numFmt w:val="chineseCountingThousand"/>
      <w:lvlText w:val="第%2条"/>
      <w:lvlJc w:val="left"/>
      <w:pPr>
        <w:tabs>
          <w:tab w:val="left" w:pos="0"/>
        </w:tabs>
        <w:ind w:left="797" w:hanging="567"/>
      </w:pPr>
      <w:rPr>
        <w:rFonts w:hint="eastAsia" w:ascii="黑体" w:hAnsi="黑体" w:eastAsia="黑体"/>
      </w:rPr>
    </w:lvl>
    <w:lvl w:ilvl="2" w:tentative="0">
      <w:start w:val="1"/>
      <w:numFmt w:val="decimal"/>
      <w:lvlText w:val="11.2.%3."/>
      <w:lvlJc w:val="left"/>
      <w:pPr>
        <w:tabs>
          <w:tab w:val="left" w:pos="0"/>
        </w:tabs>
        <w:ind w:left="567" w:hanging="567"/>
      </w:pPr>
      <w:rPr>
        <w:rFonts w:hint="eastAsia" w:ascii="黑体" w:hAnsi="黑体" w:eastAsia="黑体"/>
        <w:b/>
      </w:rPr>
    </w:lvl>
    <w:lvl w:ilvl="3" w:tentative="0">
      <w:start w:val="1"/>
      <w:numFmt w:val="decimal"/>
      <w:lvlText w:val="%1.%2.%3.%4"/>
      <w:lvlJc w:val="left"/>
      <w:pPr>
        <w:tabs>
          <w:tab w:val="left" w:pos="0"/>
        </w:tabs>
        <w:ind w:left="1984" w:hanging="708"/>
      </w:pPr>
      <w:rPr>
        <w:rFonts w:hint="eastAsia"/>
      </w:rPr>
    </w:lvl>
    <w:lvl w:ilvl="4" w:tentative="0">
      <w:start w:val="1"/>
      <w:numFmt w:val="decimal"/>
      <w:lvlText w:val="%1.%2.%3.%4.%5"/>
      <w:lvlJc w:val="left"/>
      <w:pPr>
        <w:tabs>
          <w:tab w:val="left" w:pos="0"/>
        </w:tabs>
        <w:ind w:left="2551" w:hanging="850"/>
      </w:pPr>
      <w:rPr>
        <w:rFonts w:hint="eastAsia"/>
      </w:rPr>
    </w:lvl>
    <w:lvl w:ilvl="5" w:tentative="0">
      <w:start w:val="1"/>
      <w:numFmt w:val="decimal"/>
      <w:lvlText w:val="%1.%2.%3.%4.%5.%6"/>
      <w:lvlJc w:val="left"/>
      <w:pPr>
        <w:tabs>
          <w:tab w:val="left" w:pos="0"/>
        </w:tabs>
        <w:ind w:left="3260" w:hanging="1134"/>
      </w:pPr>
      <w:rPr>
        <w:rFonts w:hint="eastAsia"/>
      </w:rPr>
    </w:lvl>
    <w:lvl w:ilvl="6" w:tentative="0">
      <w:start w:val="1"/>
      <w:numFmt w:val="decimal"/>
      <w:lvlText w:val="%1.%2.%3.%4.%5.%6.%7"/>
      <w:lvlJc w:val="left"/>
      <w:pPr>
        <w:tabs>
          <w:tab w:val="left" w:pos="0"/>
        </w:tabs>
        <w:ind w:left="3827" w:hanging="1276"/>
      </w:pPr>
      <w:rPr>
        <w:rFonts w:hint="eastAsia"/>
      </w:rPr>
    </w:lvl>
    <w:lvl w:ilvl="7" w:tentative="0">
      <w:start w:val="1"/>
      <w:numFmt w:val="decimal"/>
      <w:lvlText w:val="%1.%2.%3.%4.%5.%6.%7.%8"/>
      <w:lvlJc w:val="left"/>
      <w:pPr>
        <w:tabs>
          <w:tab w:val="left" w:pos="0"/>
        </w:tabs>
        <w:ind w:left="4394" w:hanging="1418"/>
      </w:pPr>
      <w:rPr>
        <w:rFonts w:hint="eastAsia"/>
      </w:rPr>
    </w:lvl>
    <w:lvl w:ilvl="8" w:tentative="0">
      <w:start w:val="1"/>
      <w:numFmt w:val="decimal"/>
      <w:lvlText w:val="%1.%2.%3.%4.%5.%6.%7.%8.%9"/>
      <w:lvlJc w:val="left"/>
      <w:pPr>
        <w:tabs>
          <w:tab w:val="left" w:pos="0"/>
        </w:tabs>
        <w:ind w:left="5102" w:hanging="1700"/>
      </w:pPr>
      <w:rPr>
        <w:rFonts w:hint="eastAsia"/>
      </w:rPr>
    </w:lvl>
  </w:abstractNum>
  <w:abstractNum w:abstractNumId="34">
    <w:nsid w:val="6555357C"/>
    <w:multiLevelType w:val="multilevel"/>
    <w:tmpl w:val="6555357C"/>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5">
    <w:nsid w:val="6B363329"/>
    <w:multiLevelType w:val="multilevel"/>
    <w:tmpl w:val="6B363329"/>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6">
    <w:nsid w:val="6B3A51C8"/>
    <w:multiLevelType w:val="multilevel"/>
    <w:tmpl w:val="6B3A51C8"/>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7">
    <w:nsid w:val="73F423C5"/>
    <w:multiLevelType w:val="multilevel"/>
    <w:tmpl w:val="73F423C5"/>
    <w:lvl w:ilvl="0" w:tentative="0">
      <w:start w:val="5"/>
      <w:numFmt w:val="chineseCountingThousand"/>
      <w:lvlText w:val="第%1章"/>
      <w:lvlJc w:val="left"/>
      <w:pPr>
        <w:tabs>
          <w:tab w:val="left" w:pos="0"/>
        </w:tabs>
        <w:ind w:left="425" w:hanging="425"/>
      </w:pPr>
      <w:rPr>
        <w:rFonts w:hint="eastAsia" w:ascii="黑体" w:hAnsi="黑体" w:eastAsia="黑体"/>
        <w:b/>
        <w:sz w:val="36"/>
        <w:szCs w:val="36"/>
      </w:rPr>
    </w:lvl>
    <w:lvl w:ilvl="1" w:tentative="0">
      <w:start w:val="14"/>
      <w:numFmt w:val="chineseCountingThousand"/>
      <w:lvlText w:val="第%2条"/>
      <w:lvlJc w:val="left"/>
      <w:pPr>
        <w:tabs>
          <w:tab w:val="left" w:pos="0"/>
        </w:tabs>
        <w:ind w:left="797" w:hanging="567"/>
      </w:pPr>
      <w:rPr>
        <w:rFonts w:hint="eastAsia" w:ascii="黑体" w:hAnsi="黑体" w:eastAsia="黑体"/>
      </w:rPr>
    </w:lvl>
    <w:lvl w:ilvl="2" w:tentative="0">
      <w:start w:val="1"/>
      <w:numFmt w:val="decimal"/>
      <w:lvlText w:val="11.2.%3."/>
      <w:lvlJc w:val="left"/>
      <w:pPr>
        <w:tabs>
          <w:tab w:val="left" w:pos="0"/>
        </w:tabs>
        <w:ind w:left="567" w:hanging="567"/>
      </w:pPr>
      <w:rPr>
        <w:rFonts w:hint="eastAsia" w:ascii="黑体" w:hAnsi="黑体" w:eastAsia="黑体"/>
        <w:b/>
      </w:rPr>
    </w:lvl>
    <w:lvl w:ilvl="3" w:tentative="0">
      <w:start w:val="1"/>
      <w:numFmt w:val="decimal"/>
      <w:lvlText w:val="%1.%2.%3.%4"/>
      <w:lvlJc w:val="left"/>
      <w:pPr>
        <w:tabs>
          <w:tab w:val="left" w:pos="0"/>
        </w:tabs>
        <w:ind w:left="1984" w:hanging="708"/>
      </w:pPr>
      <w:rPr>
        <w:rFonts w:hint="eastAsia"/>
      </w:rPr>
    </w:lvl>
    <w:lvl w:ilvl="4" w:tentative="0">
      <w:start w:val="1"/>
      <w:numFmt w:val="decimal"/>
      <w:lvlText w:val="%1.%2.%3.%4.%5"/>
      <w:lvlJc w:val="left"/>
      <w:pPr>
        <w:tabs>
          <w:tab w:val="left" w:pos="0"/>
        </w:tabs>
        <w:ind w:left="2551" w:hanging="850"/>
      </w:pPr>
      <w:rPr>
        <w:rFonts w:hint="eastAsia"/>
      </w:rPr>
    </w:lvl>
    <w:lvl w:ilvl="5" w:tentative="0">
      <w:start w:val="1"/>
      <w:numFmt w:val="decimal"/>
      <w:lvlText w:val="%1.%2.%3.%4.%5.%6"/>
      <w:lvlJc w:val="left"/>
      <w:pPr>
        <w:tabs>
          <w:tab w:val="left" w:pos="0"/>
        </w:tabs>
        <w:ind w:left="3260" w:hanging="1134"/>
      </w:pPr>
      <w:rPr>
        <w:rFonts w:hint="eastAsia"/>
      </w:rPr>
    </w:lvl>
    <w:lvl w:ilvl="6" w:tentative="0">
      <w:start w:val="1"/>
      <w:numFmt w:val="decimal"/>
      <w:lvlText w:val="%1.%2.%3.%4.%5.%6.%7"/>
      <w:lvlJc w:val="left"/>
      <w:pPr>
        <w:tabs>
          <w:tab w:val="left" w:pos="0"/>
        </w:tabs>
        <w:ind w:left="3827" w:hanging="1276"/>
      </w:pPr>
      <w:rPr>
        <w:rFonts w:hint="eastAsia"/>
      </w:rPr>
    </w:lvl>
    <w:lvl w:ilvl="7" w:tentative="0">
      <w:start w:val="1"/>
      <w:numFmt w:val="decimal"/>
      <w:lvlText w:val="%1.%2.%3.%4.%5.%6.%7.%8"/>
      <w:lvlJc w:val="left"/>
      <w:pPr>
        <w:tabs>
          <w:tab w:val="left" w:pos="0"/>
        </w:tabs>
        <w:ind w:left="4394" w:hanging="1418"/>
      </w:pPr>
      <w:rPr>
        <w:rFonts w:hint="eastAsia"/>
      </w:rPr>
    </w:lvl>
    <w:lvl w:ilvl="8" w:tentative="0">
      <w:start w:val="1"/>
      <w:numFmt w:val="decimal"/>
      <w:lvlText w:val="%1.%2.%3.%4.%5.%6.%7.%8.%9"/>
      <w:lvlJc w:val="left"/>
      <w:pPr>
        <w:tabs>
          <w:tab w:val="left" w:pos="0"/>
        </w:tabs>
        <w:ind w:left="5102" w:hanging="1700"/>
      </w:pPr>
      <w:rPr>
        <w:rFonts w:hint="eastAsia"/>
      </w:rPr>
    </w:lvl>
  </w:abstractNum>
  <w:abstractNum w:abstractNumId="38">
    <w:nsid w:val="764765BF"/>
    <w:multiLevelType w:val="multilevel"/>
    <w:tmpl w:val="764765BF"/>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9">
    <w:nsid w:val="77216CBF"/>
    <w:multiLevelType w:val="multilevel"/>
    <w:tmpl w:val="77216CBF"/>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2"/>
  </w:num>
  <w:num w:numId="2">
    <w:abstractNumId w:val="12"/>
  </w:num>
  <w:num w:numId="3">
    <w:abstractNumId w:val="23"/>
  </w:num>
  <w:num w:numId="4">
    <w:abstractNumId w:val="32"/>
  </w:num>
  <w:num w:numId="5">
    <w:abstractNumId w:val="17"/>
  </w:num>
  <w:num w:numId="6">
    <w:abstractNumId w:val="0"/>
  </w:num>
  <w:num w:numId="7">
    <w:abstractNumId w:val="30"/>
  </w:num>
  <w:num w:numId="8">
    <w:abstractNumId w:val="5"/>
  </w:num>
  <w:num w:numId="9">
    <w:abstractNumId w:val="31"/>
  </w:num>
  <w:num w:numId="10">
    <w:abstractNumId w:val="9"/>
  </w:num>
  <w:num w:numId="11">
    <w:abstractNumId w:val="39"/>
  </w:num>
  <w:num w:numId="12">
    <w:abstractNumId w:val="36"/>
  </w:num>
  <w:num w:numId="13">
    <w:abstractNumId w:val="10"/>
  </w:num>
  <w:num w:numId="14">
    <w:abstractNumId w:val="20"/>
  </w:num>
  <w:num w:numId="15">
    <w:abstractNumId w:val="14"/>
  </w:num>
  <w:num w:numId="16">
    <w:abstractNumId w:val="21"/>
  </w:num>
  <w:num w:numId="17">
    <w:abstractNumId w:val="16"/>
  </w:num>
  <w:num w:numId="18">
    <w:abstractNumId w:val="33"/>
  </w:num>
  <w:num w:numId="19">
    <w:abstractNumId w:val="24"/>
  </w:num>
  <w:num w:numId="20">
    <w:abstractNumId w:val="18"/>
  </w:num>
  <w:num w:numId="21">
    <w:abstractNumId w:val="4"/>
  </w:num>
  <w:num w:numId="22">
    <w:abstractNumId w:val="37"/>
  </w:num>
  <w:num w:numId="23">
    <w:abstractNumId w:val="13"/>
  </w:num>
  <w:num w:numId="24">
    <w:abstractNumId w:val="38"/>
  </w:num>
  <w:num w:numId="25">
    <w:abstractNumId w:val="29"/>
  </w:num>
  <w:num w:numId="26">
    <w:abstractNumId w:val="8"/>
  </w:num>
  <w:num w:numId="27">
    <w:abstractNumId w:val="6"/>
  </w:num>
  <w:num w:numId="28">
    <w:abstractNumId w:val="2"/>
  </w:num>
  <w:num w:numId="29">
    <w:abstractNumId w:val="7"/>
  </w:num>
  <w:num w:numId="30">
    <w:abstractNumId w:val="27"/>
  </w:num>
  <w:num w:numId="31">
    <w:abstractNumId w:val="1"/>
  </w:num>
  <w:num w:numId="32">
    <w:abstractNumId w:val="26"/>
  </w:num>
  <w:num w:numId="33">
    <w:abstractNumId w:val="35"/>
  </w:num>
  <w:num w:numId="34">
    <w:abstractNumId w:val="34"/>
  </w:num>
  <w:num w:numId="35">
    <w:abstractNumId w:val="15"/>
  </w:num>
  <w:num w:numId="36">
    <w:abstractNumId w:val="28"/>
  </w:num>
  <w:num w:numId="37">
    <w:abstractNumId w:val="3"/>
  </w:num>
  <w:num w:numId="38">
    <w:abstractNumId w:val="11"/>
  </w:num>
  <w:num w:numId="39">
    <w:abstractNumId w:val="19"/>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hideSpellingErrors/>
  <w:hideGrammaticalErrors/>
  <w:revisionView w:markup="0"/>
  <w:documentProtection w:enforcement="0"/>
  <w:defaultTabStop w:val="120"/>
  <w:drawingGridHorizontalSpacing w:val="115"/>
  <w:drawingGridVerticalSpacing w:val="333"/>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73"/>
    <w:rsid w:val="00000BC1"/>
    <w:rsid w:val="00000CA3"/>
    <w:rsid w:val="00001505"/>
    <w:rsid w:val="00001737"/>
    <w:rsid w:val="00001ABC"/>
    <w:rsid w:val="00001BA4"/>
    <w:rsid w:val="00002608"/>
    <w:rsid w:val="00002720"/>
    <w:rsid w:val="00003453"/>
    <w:rsid w:val="0000379D"/>
    <w:rsid w:val="000037E4"/>
    <w:rsid w:val="00003870"/>
    <w:rsid w:val="000050C7"/>
    <w:rsid w:val="00005CB3"/>
    <w:rsid w:val="00006362"/>
    <w:rsid w:val="000064DD"/>
    <w:rsid w:val="00006F9C"/>
    <w:rsid w:val="000074C4"/>
    <w:rsid w:val="00007842"/>
    <w:rsid w:val="00010A90"/>
    <w:rsid w:val="00011006"/>
    <w:rsid w:val="00011663"/>
    <w:rsid w:val="000120B6"/>
    <w:rsid w:val="000121BA"/>
    <w:rsid w:val="00012313"/>
    <w:rsid w:val="00012E98"/>
    <w:rsid w:val="0001300A"/>
    <w:rsid w:val="0001337C"/>
    <w:rsid w:val="00013411"/>
    <w:rsid w:val="00013503"/>
    <w:rsid w:val="00013797"/>
    <w:rsid w:val="00013889"/>
    <w:rsid w:val="00013C9F"/>
    <w:rsid w:val="0001453C"/>
    <w:rsid w:val="000157B9"/>
    <w:rsid w:val="00015B3E"/>
    <w:rsid w:val="00016360"/>
    <w:rsid w:val="00016506"/>
    <w:rsid w:val="00016932"/>
    <w:rsid w:val="00016A62"/>
    <w:rsid w:val="00016C2A"/>
    <w:rsid w:val="00016DB5"/>
    <w:rsid w:val="00017043"/>
    <w:rsid w:val="0001721D"/>
    <w:rsid w:val="00017558"/>
    <w:rsid w:val="000178C0"/>
    <w:rsid w:val="00017B6A"/>
    <w:rsid w:val="0002065D"/>
    <w:rsid w:val="00020A7F"/>
    <w:rsid w:val="00021462"/>
    <w:rsid w:val="00021D3B"/>
    <w:rsid w:val="000231FD"/>
    <w:rsid w:val="00023461"/>
    <w:rsid w:val="00023E22"/>
    <w:rsid w:val="0002410B"/>
    <w:rsid w:val="00024333"/>
    <w:rsid w:val="00024979"/>
    <w:rsid w:val="00024BF1"/>
    <w:rsid w:val="000252F0"/>
    <w:rsid w:val="00026574"/>
    <w:rsid w:val="00026DF1"/>
    <w:rsid w:val="00027310"/>
    <w:rsid w:val="00027353"/>
    <w:rsid w:val="000273C0"/>
    <w:rsid w:val="00027460"/>
    <w:rsid w:val="0002749F"/>
    <w:rsid w:val="0002758C"/>
    <w:rsid w:val="000275BB"/>
    <w:rsid w:val="00027906"/>
    <w:rsid w:val="00027E3C"/>
    <w:rsid w:val="00027FC7"/>
    <w:rsid w:val="0003062D"/>
    <w:rsid w:val="000306B6"/>
    <w:rsid w:val="0003076E"/>
    <w:rsid w:val="00030813"/>
    <w:rsid w:val="00030A64"/>
    <w:rsid w:val="00030A9E"/>
    <w:rsid w:val="0003103B"/>
    <w:rsid w:val="0003103C"/>
    <w:rsid w:val="00031450"/>
    <w:rsid w:val="00031C32"/>
    <w:rsid w:val="00032012"/>
    <w:rsid w:val="000323EA"/>
    <w:rsid w:val="0003264C"/>
    <w:rsid w:val="000328E2"/>
    <w:rsid w:val="00032B11"/>
    <w:rsid w:val="00032DFE"/>
    <w:rsid w:val="00033384"/>
    <w:rsid w:val="00033B72"/>
    <w:rsid w:val="00033BD2"/>
    <w:rsid w:val="0003496F"/>
    <w:rsid w:val="000355A6"/>
    <w:rsid w:val="0003566F"/>
    <w:rsid w:val="00035C0F"/>
    <w:rsid w:val="00035DC6"/>
    <w:rsid w:val="00036135"/>
    <w:rsid w:val="0003618E"/>
    <w:rsid w:val="000362D3"/>
    <w:rsid w:val="00036869"/>
    <w:rsid w:val="000371B1"/>
    <w:rsid w:val="000372F5"/>
    <w:rsid w:val="0003777F"/>
    <w:rsid w:val="00037C42"/>
    <w:rsid w:val="00040F79"/>
    <w:rsid w:val="000416A0"/>
    <w:rsid w:val="000417A3"/>
    <w:rsid w:val="00041E37"/>
    <w:rsid w:val="00041E57"/>
    <w:rsid w:val="000428E8"/>
    <w:rsid w:val="0004311C"/>
    <w:rsid w:val="0004335F"/>
    <w:rsid w:val="00043E1E"/>
    <w:rsid w:val="00043E57"/>
    <w:rsid w:val="00043F0A"/>
    <w:rsid w:val="000442D2"/>
    <w:rsid w:val="00044A19"/>
    <w:rsid w:val="00045BBB"/>
    <w:rsid w:val="00046907"/>
    <w:rsid w:val="00046E72"/>
    <w:rsid w:val="0004739D"/>
    <w:rsid w:val="00047A6F"/>
    <w:rsid w:val="0005093F"/>
    <w:rsid w:val="00050EFD"/>
    <w:rsid w:val="00051A19"/>
    <w:rsid w:val="00051BAC"/>
    <w:rsid w:val="00051C8F"/>
    <w:rsid w:val="00051EBC"/>
    <w:rsid w:val="00052379"/>
    <w:rsid w:val="000523F8"/>
    <w:rsid w:val="00053104"/>
    <w:rsid w:val="00053391"/>
    <w:rsid w:val="00053B90"/>
    <w:rsid w:val="00053F2A"/>
    <w:rsid w:val="00054932"/>
    <w:rsid w:val="00054CFF"/>
    <w:rsid w:val="00054FF6"/>
    <w:rsid w:val="0005543D"/>
    <w:rsid w:val="00055544"/>
    <w:rsid w:val="00055994"/>
    <w:rsid w:val="00055D2B"/>
    <w:rsid w:val="000569F5"/>
    <w:rsid w:val="00056F75"/>
    <w:rsid w:val="00057662"/>
    <w:rsid w:val="00057A36"/>
    <w:rsid w:val="00060042"/>
    <w:rsid w:val="000601E7"/>
    <w:rsid w:val="00060A2A"/>
    <w:rsid w:val="00061A8D"/>
    <w:rsid w:val="000620A3"/>
    <w:rsid w:val="000620BA"/>
    <w:rsid w:val="00062ABA"/>
    <w:rsid w:val="00063102"/>
    <w:rsid w:val="000636CC"/>
    <w:rsid w:val="000637AA"/>
    <w:rsid w:val="00063AF9"/>
    <w:rsid w:val="00063D47"/>
    <w:rsid w:val="00063EEF"/>
    <w:rsid w:val="00063F8C"/>
    <w:rsid w:val="00064173"/>
    <w:rsid w:val="00064356"/>
    <w:rsid w:val="000644D2"/>
    <w:rsid w:val="00064526"/>
    <w:rsid w:val="00064C47"/>
    <w:rsid w:val="00065470"/>
    <w:rsid w:val="0006594E"/>
    <w:rsid w:val="00065C18"/>
    <w:rsid w:val="00066042"/>
    <w:rsid w:val="00066331"/>
    <w:rsid w:val="00066482"/>
    <w:rsid w:val="00066775"/>
    <w:rsid w:val="00066C8F"/>
    <w:rsid w:val="000672F5"/>
    <w:rsid w:val="000675D7"/>
    <w:rsid w:val="000677DD"/>
    <w:rsid w:val="00067978"/>
    <w:rsid w:val="00067AA2"/>
    <w:rsid w:val="0007031E"/>
    <w:rsid w:val="000705CA"/>
    <w:rsid w:val="0007094B"/>
    <w:rsid w:val="00070F02"/>
    <w:rsid w:val="0007163F"/>
    <w:rsid w:val="0007174F"/>
    <w:rsid w:val="00071B9F"/>
    <w:rsid w:val="0007273D"/>
    <w:rsid w:val="0007284D"/>
    <w:rsid w:val="000729D4"/>
    <w:rsid w:val="00072C5A"/>
    <w:rsid w:val="00072E10"/>
    <w:rsid w:val="00073431"/>
    <w:rsid w:val="0007352D"/>
    <w:rsid w:val="00073919"/>
    <w:rsid w:val="00073A39"/>
    <w:rsid w:val="000748D0"/>
    <w:rsid w:val="000748E7"/>
    <w:rsid w:val="00074B0C"/>
    <w:rsid w:val="00075AFC"/>
    <w:rsid w:val="00075CEA"/>
    <w:rsid w:val="00075FCA"/>
    <w:rsid w:val="000761BA"/>
    <w:rsid w:val="0007639A"/>
    <w:rsid w:val="00076EB5"/>
    <w:rsid w:val="00076ECC"/>
    <w:rsid w:val="000776C5"/>
    <w:rsid w:val="00080C0D"/>
    <w:rsid w:val="00081AED"/>
    <w:rsid w:val="00081EAE"/>
    <w:rsid w:val="00082090"/>
    <w:rsid w:val="000820C1"/>
    <w:rsid w:val="00082A70"/>
    <w:rsid w:val="00082D9A"/>
    <w:rsid w:val="00082EA7"/>
    <w:rsid w:val="00082FAD"/>
    <w:rsid w:val="00082FFD"/>
    <w:rsid w:val="000834D1"/>
    <w:rsid w:val="000837E8"/>
    <w:rsid w:val="00084638"/>
    <w:rsid w:val="00084978"/>
    <w:rsid w:val="00084D0B"/>
    <w:rsid w:val="000850A1"/>
    <w:rsid w:val="00085184"/>
    <w:rsid w:val="000855BC"/>
    <w:rsid w:val="00085641"/>
    <w:rsid w:val="00085897"/>
    <w:rsid w:val="000858C9"/>
    <w:rsid w:val="0008661B"/>
    <w:rsid w:val="00087138"/>
    <w:rsid w:val="0008746A"/>
    <w:rsid w:val="00087A1C"/>
    <w:rsid w:val="00090907"/>
    <w:rsid w:val="00090A92"/>
    <w:rsid w:val="00091AB2"/>
    <w:rsid w:val="00091E39"/>
    <w:rsid w:val="00092883"/>
    <w:rsid w:val="00092C46"/>
    <w:rsid w:val="00092EE1"/>
    <w:rsid w:val="0009308D"/>
    <w:rsid w:val="00093A51"/>
    <w:rsid w:val="000943A5"/>
    <w:rsid w:val="000943ED"/>
    <w:rsid w:val="00094AB8"/>
    <w:rsid w:val="00094C59"/>
    <w:rsid w:val="00094E3C"/>
    <w:rsid w:val="000950BC"/>
    <w:rsid w:val="0009533A"/>
    <w:rsid w:val="00095828"/>
    <w:rsid w:val="00096831"/>
    <w:rsid w:val="0009714E"/>
    <w:rsid w:val="00097523"/>
    <w:rsid w:val="000A0554"/>
    <w:rsid w:val="000A0CE8"/>
    <w:rsid w:val="000A0E9C"/>
    <w:rsid w:val="000A103F"/>
    <w:rsid w:val="000A115B"/>
    <w:rsid w:val="000A1468"/>
    <w:rsid w:val="000A1863"/>
    <w:rsid w:val="000A1927"/>
    <w:rsid w:val="000A225E"/>
    <w:rsid w:val="000A2464"/>
    <w:rsid w:val="000A27A3"/>
    <w:rsid w:val="000A2822"/>
    <w:rsid w:val="000A296B"/>
    <w:rsid w:val="000A2B2A"/>
    <w:rsid w:val="000A2CCA"/>
    <w:rsid w:val="000A3832"/>
    <w:rsid w:val="000A39A0"/>
    <w:rsid w:val="000A39A6"/>
    <w:rsid w:val="000A3C87"/>
    <w:rsid w:val="000A3EE1"/>
    <w:rsid w:val="000A4A85"/>
    <w:rsid w:val="000A5421"/>
    <w:rsid w:val="000A5499"/>
    <w:rsid w:val="000A5744"/>
    <w:rsid w:val="000A63C5"/>
    <w:rsid w:val="000A67F3"/>
    <w:rsid w:val="000A6A71"/>
    <w:rsid w:val="000A74CD"/>
    <w:rsid w:val="000A7859"/>
    <w:rsid w:val="000A7B85"/>
    <w:rsid w:val="000B08F1"/>
    <w:rsid w:val="000B130B"/>
    <w:rsid w:val="000B208A"/>
    <w:rsid w:val="000B2433"/>
    <w:rsid w:val="000B3960"/>
    <w:rsid w:val="000B3DF9"/>
    <w:rsid w:val="000B3F2C"/>
    <w:rsid w:val="000B41EE"/>
    <w:rsid w:val="000B4B6E"/>
    <w:rsid w:val="000B4D99"/>
    <w:rsid w:val="000B4DAC"/>
    <w:rsid w:val="000B4FFC"/>
    <w:rsid w:val="000B51B2"/>
    <w:rsid w:val="000B5FDC"/>
    <w:rsid w:val="000B614C"/>
    <w:rsid w:val="000B6660"/>
    <w:rsid w:val="000B709C"/>
    <w:rsid w:val="000B7CD5"/>
    <w:rsid w:val="000B7E08"/>
    <w:rsid w:val="000B7ED3"/>
    <w:rsid w:val="000C0407"/>
    <w:rsid w:val="000C047C"/>
    <w:rsid w:val="000C0765"/>
    <w:rsid w:val="000C0CA5"/>
    <w:rsid w:val="000C119D"/>
    <w:rsid w:val="000C1C7A"/>
    <w:rsid w:val="000C1DB3"/>
    <w:rsid w:val="000C1E81"/>
    <w:rsid w:val="000C2017"/>
    <w:rsid w:val="000C2177"/>
    <w:rsid w:val="000C2911"/>
    <w:rsid w:val="000C29B0"/>
    <w:rsid w:val="000C2A68"/>
    <w:rsid w:val="000C2D67"/>
    <w:rsid w:val="000C3A92"/>
    <w:rsid w:val="000C3C1F"/>
    <w:rsid w:val="000C3FAA"/>
    <w:rsid w:val="000C46A7"/>
    <w:rsid w:val="000C4B05"/>
    <w:rsid w:val="000C4FDD"/>
    <w:rsid w:val="000C5380"/>
    <w:rsid w:val="000C5577"/>
    <w:rsid w:val="000C5A09"/>
    <w:rsid w:val="000C5A84"/>
    <w:rsid w:val="000C5EF8"/>
    <w:rsid w:val="000C5F34"/>
    <w:rsid w:val="000C621D"/>
    <w:rsid w:val="000C62A1"/>
    <w:rsid w:val="000C6849"/>
    <w:rsid w:val="000C68FC"/>
    <w:rsid w:val="000D057F"/>
    <w:rsid w:val="000D098D"/>
    <w:rsid w:val="000D1BE3"/>
    <w:rsid w:val="000D20A6"/>
    <w:rsid w:val="000D2229"/>
    <w:rsid w:val="000D2A37"/>
    <w:rsid w:val="000D3854"/>
    <w:rsid w:val="000D39AB"/>
    <w:rsid w:val="000D3BB9"/>
    <w:rsid w:val="000D4145"/>
    <w:rsid w:val="000D4181"/>
    <w:rsid w:val="000D42EA"/>
    <w:rsid w:val="000D4B32"/>
    <w:rsid w:val="000D4E19"/>
    <w:rsid w:val="000D54F2"/>
    <w:rsid w:val="000D5825"/>
    <w:rsid w:val="000D5C3C"/>
    <w:rsid w:val="000D5CB1"/>
    <w:rsid w:val="000D5E8B"/>
    <w:rsid w:val="000D6ADF"/>
    <w:rsid w:val="000D6F73"/>
    <w:rsid w:val="000D7703"/>
    <w:rsid w:val="000E061A"/>
    <w:rsid w:val="000E0A1C"/>
    <w:rsid w:val="000E0F8C"/>
    <w:rsid w:val="000E1AB5"/>
    <w:rsid w:val="000E1CD6"/>
    <w:rsid w:val="000E22B0"/>
    <w:rsid w:val="000E2379"/>
    <w:rsid w:val="000E24FF"/>
    <w:rsid w:val="000E269C"/>
    <w:rsid w:val="000E2785"/>
    <w:rsid w:val="000E2869"/>
    <w:rsid w:val="000E28FB"/>
    <w:rsid w:val="000E2B93"/>
    <w:rsid w:val="000E39C7"/>
    <w:rsid w:val="000E3D5F"/>
    <w:rsid w:val="000E3EC1"/>
    <w:rsid w:val="000E3F77"/>
    <w:rsid w:val="000E4698"/>
    <w:rsid w:val="000E51B3"/>
    <w:rsid w:val="000E5307"/>
    <w:rsid w:val="000E545C"/>
    <w:rsid w:val="000E68F8"/>
    <w:rsid w:val="000E7155"/>
    <w:rsid w:val="000E739D"/>
    <w:rsid w:val="000E7941"/>
    <w:rsid w:val="000E7ADF"/>
    <w:rsid w:val="000F0575"/>
    <w:rsid w:val="000F06D4"/>
    <w:rsid w:val="000F07D7"/>
    <w:rsid w:val="000F12BD"/>
    <w:rsid w:val="000F16C6"/>
    <w:rsid w:val="000F1F2C"/>
    <w:rsid w:val="000F1FD0"/>
    <w:rsid w:val="000F208A"/>
    <w:rsid w:val="000F209E"/>
    <w:rsid w:val="000F232F"/>
    <w:rsid w:val="000F2CE4"/>
    <w:rsid w:val="000F2D54"/>
    <w:rsid w:val="000F363B"/>
    <w:rsid w:val="000F3B26"/>
    <w:rsid w:val="000F3B5F"/>
    <w:rsid w:val="000F3F50"/>
    <w:rsid w:val="000F409E"/>
    <w:rsid w:val="000F42C9"/>
    <w:rsid w:val="000F45F4"/>
    <w:rsid w:val="000F46B1"/>
    <w:rsid w:val="000F47A8"/>
    <w:rsid w:val="000F4D26"/>
    <w:rsid w:val="000F4E44"/>
    <w:rsid w:val="000F5B93"/>
    <w:rsid w:val="000F5F53"/>
    <w:rsid w:val="000F6289"/>
    <w:rsid w:val="000F654F"/>
    <w:rsid w:val="000F674E"/>
    <w:rsid w:val="000F6F5C"/>
    <w:rsid w:val="000F7624"/>
    <w:rsid w:val="000F77A9"/>
    <w:rsid w:val="000F7BD9"/>
    <w:rsid w:val="00100311"/>
    <w:rsid w:val="0010039A"/>
    <w:rsid w:val="00100461"/>
    <w:rsid w:val="001007EC"/>
    <w:rsid w:val="00102052"/>
    <w:rsid w:val="00102F04"/>
    <w:rsid w:val="001037CE"/>
    <w:rsid w:val="00103A29"/>
    <w:rsid w:val="00104075"/>
    <w:rsid w:val="00104E5E"/>
    <w:rsid w:val="00104FA2"/>
    <w:rsid w:val="00105E2E"/>
    <w:rsid w:val="001060DE"/>
    <w:rsid w:val="001067BE"/>
    <w:rsid w:val="0010688E"/>
    <w:rsid w:val="00106978"/>
    <w:rsid w:val="00106A5D"/>
    <w:rsid w:val="00106AE7"/>
    <w:rsid w:val="00107221"/>
    <w:rsid w:val="00107AD4"/>
    <w:rsid w:val="001105E1"/>
    <w:rsid w:val="001105EA"/>
    <w:rsid w:val="00110692"/>
    <w:rsid w:val="0011074A"/>
    <w:rsid w:val="00110980"/>
    <w:rsid w:val="00110B3F"/>
    <w:rsid w:val="00110C72"/>
    <w:rsid w:val="00110F32"/>
    <w:rsid w:val="0011167E"/>
    <w:rsid w:val="001120B6"/>
    <w:rsid w:val="00112838"/>
    <w:rsid w:val="00112D7F"/>
    <w:rsid w:val="00112EC9"/>
    <w:rsid w:val="001135E3"/>
    <w:rsid w:val="00113908"/>
    <w:rsid w:val="00113957"/>
    <w:rsid w:val="00113B15"/>
    <w:rsid w:val="00114350"/>
    <w:rsid w:val="0011465D"/>
    <w:rsid w:val="001146FD"/>
    <w:rsid w:val="0011477F"/>
    <w:rsid w:val="001147D1"/>
    <w:rsid w:val="00114C10"/>
    <w:rsid w:val="00114CCA"/>
    <w:rsid w:val="00114CD8"/>
    <w:rsid w:val="001152F6"/>
    <w:rsid w:val="0011530F"/>
    <w:rsid w:val="00115504"/>
    <w:rsid w:val="00115538"/>
    <w:rsid w:val="001158A2"/>
    <w:rsid w:val="001170EF"/>
    <w:rsid w:val="00117B03"/>
    <w:rsid w:val="00117C4A"/>
    <w:rsid w:val="00117F1B"/>
    <w:rsid w:val="001210E6"/>
    <w:rsid w:val="00121390"/>
    <w:rsid w:val="001213BB"/>
    <w:rsid w:val="00121B56"/>
    <w:rsid w:val="001220C9"/>
    <w:rsid w:val="0012246A"/>
    <w:rsid w:val="001237D7"/>
    <w:rsid w:val="001239B5"/>
    <w:rsid w:val="00123C33"/>
    <w:rsid w:val="00123E57"/>
    <w:rsid w:val="00123EF8"/>
    <w:rsid w:val="0012428D"/>
    <w:rsid w:val="00124549"/>
    <w:rsid w:val="00124CB9"/>
    <w:rsid w:val="001251DF"/>
    <w:rsid w:val="001254E0"/>
    <w:rsid w:val="00125718"/>
    <w:rsid w:val="00125AC6"/>
    <w:rsid w:val="00125F6E"/>
    <w:rsid w:val="00126163"/>
    <w:rsid w:val="00126188"/>
    <w:rsid w:val="001269CD"/>
    <w:rsid w:val="00127565"/>
    <w:rsid w:val="00127853"/>
    <w:rsid w:val="00127AC0"/>
    <w:rsid w:val="00127F08"/>
    <w:rsid w:val="0013027F"/>
    <w:rsid w:val="00130CE6"/>
    <w:rsid w:val="001314E6"/>
    <w:rsid w:val="00131A72"/>
    <w:rsid w:val="00131AD4"/>
    <w:rsid w:val="00131C65"/>
    <w:rsid w:val="0013222F"/>
    <w:rsid w:val="0013292C"/>
    <w:rsid w:val="00132DA2"/>
    <w:rsid w:val="00133B18"/>
    <w:rsid w:val="00133BDE"/>
    <w:rsid w:val="001340D6"/>
    <w:rsid w:val="0013428E"/>
    <w:rsid w:val="001342CA"/>
    <w:rsid w:val="001343E8"/>
    <w:rsid w:val="00134575"/>
    <w:rsid w:val="001345B3"/>
    <w:rsid w:val="0013475F"/>
    <w:rsid w:val="0013477A"/>
    <w:rsid w:val="00134D2C"/>
    <w:rsid w:val="001353ED"/>
    <w:rsid w:val="001359F5"/>
    <w:rsid w:val="00135B6F"/>
    <w:rsid w:val="00135BD0"/>
    <w:rsid w:val="00135FAB"/>
    <w:rsid w:val="0013605F"/>
    <w:rsid w:val="0013619F"/>
    <w:rsid w:val="00136317"/>
    <w:rsid w:val="001368BF"/>
    <w:rsid w:val="00136993"/>
    <w:rsid w:val="00137371"/>
    <w:rsid w:val="001379C3"/>
    <w:rsid w:val="00137ED7"/>
    <w:rsid w:val="001406A2"/>
    <w:rsid w:val="001413DF"/>
    <w:rsid w:val="00142085"/>
    <w:rsid w:val="00142163"/>
    <w:rsid w:val="00142441"/>
    <w:rsid w:val="0014267C"/>
    <w:rsid w:val="00142B98"/>
    <w:rsid w:val="00143FB5"/>
    <w:rsid w:val="001444BB"/>
    <w:rsid w:val="00144541"/>
    <w:rsid w:val="001447C1"/>
    <w:rsid w:val="0014520D"/>
    <w:rsid w:val="00145980"/>
    <w:rsid w:val="0014628D"/>
    <w:rsid w:val="001462B6"/>
    <w:rsid w:val="001468A2"/>
    <w:rsid w:val="00146D70"/>
    <w:rsid w:val="00147077"/>
    <w:rsid w:val="0014750C"/>
    <w:rsid w:val="00147D28"/>
    <w:rsid w:val="0015024B"/>
    <w:rsid w:val="00150A8B"/>
    <w:rsid w:val="00150B3F"/>
    <w:rsid w:val="00150C02"/>
    <w:rsid w:val="00150F9E"/>
    <w:rsid w:val="001511CB"/>
    <w:rsid w:val="0015132C"/>
    <w:rsid w:val="0015182B"/>
    <w:rsid w:val="00151863"/>
    <w:rsid w:val="00151BB4"/>
    <w:rsid w:val="001520C1"/>
    <w:rsid w:val="00152230"/>
    <w:rsid w:val="00152602"/>
    <w:rsid w:val="0015271C"/>
    <w:rsid w:val="00152A69"/>
    <w:rsid w:val="001536CF"/>
    <w:rsid w:val="00153FF5"/>
    <w:rsid w:val="00154320"/>
    <w:rsid w:val="00154496"/>
    <w:rsid w:val="0015452E"/>
    <w:rsid w:val="001546DF"/>
    <w:rsid w:val="001547B2"/>
    <w:rsid w:val="00155899"/>
    <w:rsid w:val="001560A6"/>
    <w:rsid w:val="001560FA"/>
    <w:rsid w:val="0015688B"/>
    <w:rsid w:val="00156AD9"/>
    <w:rsid w:val="00156B0A"/>
    <w:rsid w:val="00156B45"/>
    <w:rsid w:val="00156E44"/>
    <w:rsid w:val="001572FC"/>
    <w:rsid w:val="00157A2C"/>
    <w:rsid w:val="0016091C"/>
    <w:rsid w:val="00160A7A"/>
    <w:rsid w:val="00160AF1"/>
    <w:rsid w:val="001614A3"/>
    <w:rsid w:val="00161BBB"/>
    <w:rsid w:val="00161EA1"/>
    <w:rsid w:val="00162AF0"/>
    <w:rsid w:val="00163120"/>
    <w:rsid w:val="001633E0"/>
    <w:rsid w:val="001639AB"/>
    <w:rsid w:val="001639C4"/>
    <w:rsid w:val="00163B50"/>
    <w:rsid w:val="00163CDC"/>
    <w:rsid w:val="00164076"/>
    <w:rsid w:val="0016484C"/>
    <w:rsid w:val="00164BC8"/>
    <w:rsid w:val="00164CC8"/>
    <w:rsid w:val="00165477"/>
    <w:rsid w:val="0016555A"/>
    <w:rsid w:val="00166201"/>
    <w:rsid w:val="00166B36"/>
    <w:rsid w:val="00166CAE"/>
    <w:rsid w:val="00166FC3"/>
    <w:rsid w:val="001676EF"/>
    <w:rsid w:val="001678B0"/>
    <w:rsid w:val="001678F3"/>
    <w:rsid w:val="00167B6F"/>
    <w:rsid w:val="00167E81"/>
    <w:rsid w:val="001707D3"/>
    <w:rsid w:val="0017096E"/>
    <w:rsid w:val="00170C57"/>
    <w:rsid w:val="00170EF8"/>
    <w:rsid w:val="00170F6B"/>
    <w:rsid w:val="001719EF"/>
    <w:rsid w:val="00171E9B"/>
    <w:rsid w:val="0017249B"/>
    <w:rsid w:val="00172A27"/>
    <w:rsid w:val="00172C6D"/>
    <w:rsid w:val="00173287"/>
    <w:rsid w:val="00173790"/>
    <w:rsid w:val="00173959"/>
    <w:rsid w:val="001741D1"/>
    <w:rsid w:val="0017506C"/>
    <w:rsid w:val="00175952"/>
    <w:rsid w:val="00175AAA"/>
    <w:rsid w:val="00175B26"/>
    <w:rsid w:val="00176137"/>
    <w:rsid w:val="001764DA"/>
    <w:rsid w:val="00176873"/>
    <w:rsid w:val="00176D0E"/>
    <w:rsid w:val="00177727"/>
    <w:rsid w:val="001778D5"/>
    <w:rsid w:val="00177F02"/>
    <w:rsid w:val="00180A7F"/>
    <w:rsid w:val="00180B49"/>
    <w:rsid w:val="001810DB"/>
    <w:rsid w:val="00181266"/>
    <w:rsid w:val="001812EE"/>
    <w:rsid w:val="00181671"/>
    <w:rsid w:val="001816FD"/>
    <w:rsid w:val="001817B7"/>
    <w:rsid w:val="00182664"/>
    <w:rsid w:val="00182AB4"/>
    <w:rsid w:val="00182FFF"/>
    <w:rsid w:val="00183886"/>
    <w:rsid w:val="00183F01"/>
    <w:rsid w:val="00183FE5"/>
    <w:rsid w:val="00184417"/>
    <w:rsid w:val="0018467D"/>
    <w:rsid w:val="00185538"/>
    <w:rsid w:val="00185EFB"/>
    <w:rsid w:val="00186451"/>
    <w:rsid w:val="00186524"/>
    <w:rsid w:val="001871DC"/>
    <w:rsid w:val="00187A12"/>
    <w:rsid w:val="00187DF2"/>
    <w:rsid w:val="00187F44"/>
    <w:rsid w:val="001908A3"/>
    <w:rsid w:val="00192B89"/>
    <w:rsid w:val="00192BFF"/>
    <w:rsid w:val="00192E15"/>
    <w:rsid w:val="001930F6"/>
    <w:rsid w:val="00193704"/>
    <w:rsid w:val="00193798"/>
    <w:rsid w:val="0019379C"/>
    <w:rsid w:val="00194575"/>
    <w:rsid w:val="001945DE"/>
    <w:rsid w:val="00194823"/>
    <w:rsid w:val="001948A9"/>
    <w:rsid w:val="00194AB4"/>
    <w:rsid w:val="00194D1A"/>
    <w:rsid w:val="0019504F"/>
    <w:rsid w:val="00195280"/>
    <w:rsid w:val="00195968"/>
    <w:rsid w:val="00195BF0"/>
    <w:rsid w:val="00196299"/>
    <w:rsid w:val="00196490"/>
    <w:rsid w:val="00196958"/>
    <w:rsid w:val="00196D58"/>
    <w:rsid w:val="00197476"/>
    <w:rsid w:val="0019749E"/>
    <w:rsid w:val="0019764B"/>
    <w:rsid w:val="001979E8"/>
    <w:rsid w:val="001A0119"/>
    <w:rsid w:val="001A077B"/>
    <w:rsid w:val="001A0B27"/>
    <w:rsid w:val="001A0F0B"/>
    <w:rsid w:val="001A207B"/>
    <w:rsid w:val="001A2112"/>
    <w:rsid w:val="001A2377"/>
    <w:rsid w:val="001A2430"/>
    <w:rsid w:val="001A2895"/>
    <w:rsid w:val="001A2AF4"/>
    <w:rsid w:val="001A2EAC"/>
    <w:rsid w:val="001A348A"/>
    <w:rsid w:val="001A386D"/>
    <w:rsid w:val="001A3880"/>
    <w:rsid w:val="001A3C8E"/>
    <w:rsid w:val="001A4FAF"/>
    <w:rsid w:val="001A52C4"/>
    <w:rsid w:val="001A5C5B"/>
    <w:rsid w:val="001A5EB5"/>
    <w:rsid w:val="001A610E"/>
    <w:rsid w:val="001A6768"/>
    <w:rsid w:val="001A6BBE"/>
    <w:rsid w:val="001A6DB3"/>
    <w:rsid w:val="001A7569"/>
    <w:rsid w:val="001B024D"/>
    <w:rsid w:val="001B09A4"/>
    <w:rsid w:val="001B0E0E"/>
    <w:rsid w:val="001B0EA6"/>
    <w:rsid w:val="001B1558"/>
    <w:rsid w:val="001B1653"/>
    <w:rsid w:val="001B1B5C"/>
    <w:rsid w:val="001B2257"/>
    <w:rsid w:val="001B25AE"/>
    <w:rsid w:val="001B2D2E"/>
    <w:rsid w:val="001B2E23"/>
    <w:rsid w:val="001B3186"/>
    <w:rsid w:val="001B36EB"/>
    <w:rsid w:val="001B4364"/>
    <w:rsid w:val="001B442E"/>
    <w:rsid w:val="001B47FC"/>
    <w:rsid w:val="001B4BC1"/>
    <w:rsid w:val="001B5035"/>
    <w:rsid w:val="001B5116"/>
    <w:rsid w:val="001B520E"/>
    <w:rsid w:val="001B5A42"/>
    <w:rsid w:val="001B5ADA"/>
    <w:rsid w:val="001B5FE0"/>
    <w:rsid w:val="001B6637"/>
    <w:rsid w:val="001B6AF6"/>
    <w:rsid w:val="001B729D"/>
    <w:rsid w:val="001B7616"/>
    <w:rsid w:val="001B7717"/>
    <w:rsid w:val="001B7966"/>
    <w:rsid w:val="001C02EF"/>
    <w:rsid w:val="001C0C22"/>
    <w:rsid w:val="001C0ED6"/>
    <w:rsid w:val="001C0EDD"/>
    <w:rsid w:val="001C12E6"/>
    <w:rsid w:val="001C1821"/>
    <w:rsid w:val="001C201D"/>
    <w:rsid w:val="001C23E0"/>
    <w:rsid w:val="001C3991"/>
    <w:rsid w:val="001C5484"/>
    <w:rsid w:val="001C5B83"/>
    <w:rsid w:val="001C5C5F"/>
    <w:rsid w:val="001C6016"/>
    <w:rsid w:val="001C6921"/>
    <w:rsid w:val="001C6E65"/>
    <w:rsid w:val="001C75D9"/>
    <w:rsid w:val="001C7692"/>
    <w:rsid w:val="001C7775"/>
    <w:rsid w:val="001C7833"/>
    <w:rsid w:val="001D0206"/>
    <w:rsid w:val="001D0642"/>
    <w:rsid w:val="001D06F8"/>
    <w:rsid w:val="001D0848"/>
    <w:rsid w:val="001D0900"/>
    <w:rsid w:val="001D145F"/>
    <w:rsid w:val="001D1D41"/>
    <w:rsid w:val="001D229A"/>
    <w:rsid w:val="001D237B"/>
    <w:rsid w:val="001D2880"/>
    <w:rsid w:val="001D32E4"/>
    <w:rsid w:val="001D3619"/>
    <w:rsid w:val="001D3629"/>
    <w:rsid w:val="001D3BBC"/>
    <w:rsid w:val="001D3C6E"/>
    <w:rsid w:val="001D487C"/>
    <w:rsid w:val="001D4BE8"/>
    <w:rsid w:val="001D56C1"/>
    <w:rsid w:val="001D606D"/>
    <w:rsid w:val="001D6813"/>
    <w:rsid w:val="001D6D25"/>
    <w:rsid w:val="001D6E7F"/>
    <w:rsid w:val="001D7200"/>
    <w:rsid w:val="001E00E9"/>
    <w:rsid w:val="001E046C"/>
    <w:rsid w:val="001E0580"/>
    <w:rsid w:val="001E0F30"/>
    <w:rsid w:val="001E11C0"/>
    <w:rsid w:val="001E202D"/>
    <w:rsid w:val="001E2B07"/>
    <w:rsid w:val="001E2DDC"/>
    <w:rsid w:val="001E364A"/>
    <w:rsid w:val="001E3E1F"/>
    <w:rsid w:val="001E3E89"/>
    <w:rsid w:val="001E419D"/>
    <w:rsid w:val="001E42D0"/>
    <w:rsid w:val="001E4C80"/>
    <w:rsid w:val="001E5313"/>
    <w:rsid w:val="001E5408"/>
    <w:rsid w:val="001E62E2"/>
    <w:rsid w:val="001E6772"/>
    <w:rsid w:val="001E752F"/>
    <w:rsid w:val="001E77ED"/>
    <w:rsid w:val="001F002D"/>
    <w:rsid w:val="001F0345"/>
    <w:rsid w:val="001F0C69"/>
    <w:rsid w:val="001F0DD2"/>
    <w:rsid w:val="001F13A6"/>
    <w:rsid w:val="001F178E"/>
    <w:rsid w:val="001F1B41"/>
    <w:rsid w:val="001F22DE"/>
    <w:rsid w:val="001F2718"/>
    <w:rsid w:val="001F2885"/>
    <w:rsid w:val="001F2BBC"/>
    <w:rsid w:val="001F2CA2"/>
    <w:rsid w:val="001F2F87"/>
    <w:rsid w:val="001F35D1"/>
    <w:rsid w:val="001F456F"/>
    <w:rsid w:val="001F4CC8"/>
    <w:rsid w:val="001F510A"/>
    <w:rsid w:val="001F54F8"/>
    <w:rsid w:val="001F56E7"/>
    <w:rsid w:val="001F697B"/>
    <w:rsid w:val="001F6BD9"/>
    <w:rsid w:val="001F7754"/>
    <w:rsid w:val="001F7E5A"/>
    <w:rsid w:val="00200251"/>
    <w:rsid w:val="00200597"/>
    <w:rsid w:val="00200952"/>
    <w:rsid w:val="00200EA5"/>
    <w:rsid w:val="00200EB0"/>
    <w:rsid w:val="002013BB"/>
    <w:rsid w:val="002013FA"/>
    <w:rsid w:val="00201B7F"/>
    <w:rsid w:val="00201E59"/>
    <w:rsid w:val="00202E41"/>
    <w:rsid w:val="00202FBA"/>
    <w:rsid w:val="002033C8"/>
    <w:rsid w:val="00203894"/>
    <w:rsid w:val="00203944"/>
    <w:rsid w:val="00203DF0"/>
    <w:rsid w:val="00204113"/>
    <w:rsid w:val="002044C5"/>
    <w:rsid w:val="00204754"/>
    <w:rsid w:val="00204906"/>
    <w:rsid w:val="00204907"/>
    <w:rsid w:val="00204939"/>
    <w:rsid w:val="00204E52"/>
    <w:rsid w:val="002050F7"/>
    <w:rsid w:val="0020537C"/>
    <w:rsid w:val="00205420"/>
    <w:rsid w:val="00205FCA"/>
    <w:rsid w:val="00206B09"/>
    <w:rsid w:val="00206B74"/>
    <w:rsid w:val="00206EEC"/>
    <w:rsid w:val="00206FD4"/>
    <w:rsid w:val="00207C70"/>
    <w:rsid w:val="00207D0A"/>
    <w:rsid w:val="00210BE7"/>
    <w:rsid w:val="002116F2"/>
    <w:rsid w:val="00211CBC"/>
    <w:rsid w:val="00212591"/>
    <w:rsid w:val="002128A5"/>
    <w:rsid w:val="00212C14"/>
    <w:rsid w:val="00212E9B"/>
    <w:rsid w:val="00213258"/>
    <w:rsid w:val="00213774"/>
    <w:rsid w:val="00213EA8"/>
    <w:rsid w:val="002142DF"/>
    <w:rsid w:val="0021439D"/>
    <w:rsid w:val="002144B3"/>
    <w:rsid w:val="00214B86"/>
    <w:rsid w:val="00215CF1"/>
    <w:rsid w:val="00215D55"/>
    <w:rsid w:val="00215E74"/>
    <w:rsid w:val="0021602D"/>
    <w:rsid w:val="00216129"/>
    <w:rsid w:val="00216260"/>
    <w:rsid w:val="0021627C"/>
    <w:rsid w:val="00216596"/>
    <w:rsid w:val="002165BB"/>
    <w:rsid w:val="00216D55"/>
    <w:rsid w:val="00216DF3"/>
    <w:rsid w:val="0021714A"/>
    <w:rsid w:val="00217A45"/>
    <w:rsid w:val="00217A78"/>
    <w:rsid w:val="00217B94"/>
    <w:rsid w:val="00217D88"/>
    <w:rsid w:val="002206F0"/>
    <w:rsid w:val="00220AD0"/>
    <w:rsid w:val="00221A1D"/>
    <w:rsid w:val="0022233C"/>
    <w:rsid w:val="0022312D"/>
    <w:rsid w:val="002232F2"/>
    <w:rsid w:val="0022377A"/>
    <w:rsid w:val="00223B24"/>
    <w:rsid w:val="00223BCB"/>
    <w:rsid w:val="00223EFF"/>
    <w:rsid w:val="002241D3"/>
    <w:rsid w:val="00224524"/>
    <w:rsid w:val="0022467D"/>
    <w:rsid w:val="00224975"/>
    <w:rsid w:val="0022509C"/>
    <w:rsid w:val="0022536A"/>
    <w:rsid w:val="002258B8"/>
    <w:rsid w:val="00225D5E"/>
    <w:rsid w:val="00225FF9"/>
    <w:rsid w:val="00226738"/>
    <w:rsid w:val="0022693C"/>
    <w:rsid w:val="00226ACF"/>
    <w:rsid w:val="00226B30"/>
    <w:rsid w:val="00227105"/>
    <w:rsid w:val="00227208"/>
    <w:rsid w:val="00227358"/>
    <w:rsid w:val="002273AE"/>
    <w:rsid w:val="002273D5"/>
    <w:rsid w:val="0022742E"/>
    <w:rsid w:val="0022765B"/>
    <w:rsid w:val="0022793E"/>
    <w:rsid w:val="00227BA2"/>
    <w:rsid w:val="00227C49"/>
    <w:rsid w:val="0023014B"/>
    <w:rsid w:val="00230222"/>
    <w:rsid w:val="00230C2C"/>
    <w:rsid w:val="00231057"/>
    <w:rsid w:val="00231098"/>
    <w:rsid w:val="0023115F"/>
    <w:rsid w:val="002315AC"/>
    <w:rsid w:val="002316C0"/>
    <w:rsid w:val="00231838"/>
    <w:rsid w:val="00231CAA"/>
    <w:rsid w:val="00232075"/>
    <w:rsid w:val="00232208"/>
    <w:rsid w:val="00232641"/>
    <w:rsid w:val="00232D91"/>
    <w:rsid w:val="00232E85"/>
    <w:rsid w:val="002333A7"/>
    <w:rsid w:val="002333C2"/>
    <w:rsid w:val="00233809"/>
    <w:rsid w:val="002338E8"/>
    <w:rsid w:val="0023392C"/>
    <w:rsid w:val="00233B2E"/>
    <w:rsid w:val="00233B4A"/>
    <w:rsid w:val="00233E1A"/>
    <w:rsid w:val="00234029"/>
    <w:rsid w:val="0023443E"/>
    <w:rsid w:val="0023461B"/>
    <w:rsid w:val="00234DE7"/>
    <w:rsid w:val="00235449"/>
    <w:rsid w:val="00235708"/>
    <w:rsid w:val="002359C3"/>
    <w:rsid w:val="00235E5C"/>
    <w:rsid w:val="00235F26"/>
    <w:rsid w:val="00235F7B"/>
    <w:rsid w:val="00236FB1"/>
    <w:rsid w:val="00237284"/>
    <w:rsid w:val="0023744B"/>
    <w:rsid w:val="002378CD"/>
    <w:rsid w:val="00237E9D"/>
    <w:rsid w:val="0024092E"/>
    <w:rsid w:val="00241721"/>
    <w:rsid w:val="00241FAA"/>
    <w:rsid w:val="00242029"/>
    <w:rsid w:val="002424B7"/>
    <w:rsid w:val="00242752"/>
    <w:rsid w:val="002427B4"/>
    <w:rsid w:val="0024283A"/>
    <w:rsid w:val="00243642"/>
    <w:rsid w:val="0024372F"/>
    <w:rsid w:val="00244F4C"/>
    <w:rsid w:val="002465B4"/>
    <w:rsid w:val="00246651"/>
    <w:rsid w:val="00246CFC"/>
    <w:rsid w:val="0024709F"/>
    <w:rsid w:val="00250EC5"/>
    <w:rsid w:val="002511D2"/>
    <w:rsid w:val="00251B0C"/>
    <w:rsid w:val="00251E11"/>
    <w:rsid w:val="00251E51"/>
    <w:rsid w:val="00252425"/>
    <w:rsid w:val="00252582"/>
    <w:rsid w:val="002525A4"/>
    <w:rsid w:val="00252922"/>
    <w:rsid w:val="00252B77"/>
    <w:rsid w:val="00252E8E"/>
    <w:rsid w:val="00253041"/>
    <w:rsid w:val="0025344C"/>
    <w:rsid w:val="00253760"/>
    <w:rsid w:val="002538B9"/>
    <w:rsid w:val="00253A61"/>
    <w:rsid w:val="00253A62"/>
    <w:rsid w:val="00253E3F"/>
    <w:rsid w:val="00254642"/>
    <w:rsid w:val="00254BE4"/>
    <w:rsid w:val="00255171"/>
    <w:rsid w:val="0025575B"/>
    <w:rsid w:val="002558DC"/>
    <w:rsid w:val="0025593E"/>
    <w:rsid w:val="00255AEA"/>
    <w:rsid w:val="00256253"/>
    <w:rsid w:val="0025667A"/>
    <w:rsid w:val="00256866"/>
    <w:rsid w:val="00256A71"/>
    <w:rsid w:val="00256D7B"/>
    <w:rsid w:val="00257127"/>
    <w:rsid w:val="002601D8"/>
    <w:rsid w:val="0026027A"/>
    <w:rsid w:val="0026032B"/>
    <w:rsid w:val="002603D3"/>
    <w:rsid w:val="00260D59"/>
    <w:rsid w:val="00261378"/>
    <w:rsid w:val="00261AD8"/>
    <w:rsid w:val="002625DE"/>
    <w:rsid w:val="002628A4"/>
    <w:rsid w:val="00262945"/>
    <w:rsid w:val="00263845"/>
    <w:rsid w:val="00264446"/>
    <w:rsid w:val="002645D4"/>
    <w:rsid w:val="002649AA"/>
    <w:rsid w:val="00265298"/>
    <w:rsid w:val="002656E4"/>
    <w:rsid w:val="00265B3A"/>
    <w:rsid w:val="00265C05"/>
    <w:rsid w:val="00266060"/>
    <w:rsid w:val="002666F3"/>
    <w:rsid w:val="00266D83"/>
    <w:rsid w:val="002672DD"/>
    <w:rsid w:val="0026799A"/>
    <w:rsid w:val="00267FF9"/>
    <w:rsid w:val="002702B1"/>
    <w:rsid w:val="00270C86"/>
    <w:rsid w:val="002715F9"/>
    <w:rsid w:val="002721AE"/>
    <w:rsid w:val="00272264"/>
    <w:rsid w:val="00272BDE"/>
    <w:rsid w:val="00272CCB"/>
    <w:rsid w:val="00273201"/>
    <w:rsid w:val="00273A13"/>
    <w:rsid w:val="00274E0B"/>
    <w:rsid w:val="0027512C"/>
    <w:rsid w:val="0027584A"/>
    <w:rsid w:val="0027598C"/>
    <w:rsid w:val="00275A2A"/>
    <w:rsid w:val="00275DCC"/>
    <w:rsid w:val="00275FDC"/>
    <w:rsid w:val="002762EC"/>
    <w:rsid w:val="00276F53"/>
    <w:rsid w:val="0027723D"/>
    <w:rsid w:val="00277529"/>
    <w:rsid w:val="002776CB"/>
    <w:rsid w:val="00280203"/>
    <w:rsid w:val="002806BA"/>
    <w:rsid w:val="00280793"/>
    <w:rsid w:val="002807C9"/>
    <w:rsid w:val="00281469"/>
    <w:rsid w:val="002815DD"/>
    <w:rsid w:val="00281697"/>
    <w:rsid w:val="002819C0"/>
    <w:rsid w:val="00281C37"/>
    <w:rsid w:val="00281D5D"/>
    <w:rsid w:val="00281DA9"/>
    <w:rsid w:val="00282217"/>
    <w:rsid w:val="00282BC0"/>
    <w:rsid w:val="00282BE4"/>
    <w:rsid w:val="00283527"/>
    <w:rsid w:val="00283C9D"/>
    <w:rsid w:val="00283F1C"/>
    <w:rsid w:val="00284E57"/>
    <w:rsid w:val="00284F75"/>
    <w:rsid w:val="00285089"/>
    <w:rsid w:val="00285374"/>
    <w:rsid w:val="0028579C"/>
    <w:rsid w:val="00285AD8"/>
    <w:rsid w:val="002863DD"/>
    <w:rsid w:val="002864F0"/>
    <w:rsid w:val="0028709C"/>
    <w:rsid w:val="00287621"/>
    <w:rsid w:val="002876CD"/>
    <w:rsid w:val="00287874"/>
    <w:rsid w:val="002878F1"/>
    <w:rsid w:val="00287A83"/>
    <w:rsid w:val="0029037E"/>
    <w:rsid w:val="002903CA"/>
    <w:rsid w:val="00290556"/>
    <w:rsid w:val="0029078F"/>
    <w:rsid w:val="00290EBF"/>
    <w:rsid w:val="00291465"/>
    <w:rsid w:val="00291478"/>
    <w:rsid w:val="00291499"/>
    <w:rsid w:val="0029183D"/>
    <w:rsid w:val="00291D60"/>
    <w:rsid w:val="002920D5"/>
    <w:rsid w:val="00292E23"/>
    <w:rsid w:val="00293504"/>
    <w:rsid w:val="00293543"/>
    <w:rsid w:val="00293954"/>
    <w:rsid w:val="00293C5C"/>
    <w:rsid w:val="00293EF4"/>
    <w:rsid w:val="00294C5E"/>
    <w:rsid w:val="002950A7"/>
    <w:rsid w:val="002956BF"/>
    <w:rsid w:val="0029602C"/>
    <w:rsid w:val="00296360"/>
    <w:rsid w:val="00296421"/>
    <w:rsid w:val="0029686A"/>
    <w:rsid w:val="00296A0A"/>
    <w:rsid w:val="00296C39"/>
    <w:rsid w:val="00297341"/>
    <w:rsid w:val="0029734A"/>
    <w:rsid w:val="00297B02"/>
    <w:rsid w:val="002A00B9"/>
    <w:rsid w:val="002A09CB"/>
    <w:rsid w:val="002A1737"/>
    <w:rsid w:val="002A1BAE"/>
    <w:rsid w:val="002A1C28"/>
    <w:rsid w:val="002A1E8F"/>
    <w:rsid w:val="002A2C55"/>
    <w:rsid w:val="002A305C"/>
    <w:rsid w:val="002A3137"/>
    <w:rsid w:val="002A33D7"/>
    <w:rsid w:val="002A36D7"/>
    <w:rsid w:val="002A581F"/>
    <w:rsid w:val="002A5958"/>
    <w:rsid w:val="002A5A41"/>
    <w:rsid w:val="002A68D7"/>
    <w:rsid w:val="002A690C"/>
    <w:rsid w:val="002A6BB8"/>
    <w:rsid w:val="002A6DBB"/>
    <w:rsid w:val="002A75A5"/>
    <w:rsid w:val="002A79C2"/>
    <w:rsid w:val="002A7E65"/>
    <w:rsid w:val="002A7FC8"/>
    <w:rsid w:val="002B0C6B"/>
    <w:rsid w:val="002B16B3"/>
    <w:rsid w:val="002B16D7"/>
    <w:rsid w:val="002B1741"/>
    <w:rsid w:val="002B18A1"/>
    <w:rsid w:val="002B1E5B"/>
    <w:rsid w:val="002B21B7"/>
    <w:rsid w:val="002B228F"/>
    <w:rsid w:val="002B258F"/>
    <w:rsid w:val="002B2A6F"/>
    <w:rsid w:val="002B32CE"/>
    <w:rsid w:val="002B32DB"/>
    <w:rsid w:val="002B38F3"/>
    <w:rsid w:val="002B3C00"/>
    <w:rsid w:val="002B3D4B"/>
    <w:rsid w:val="002B42D5"/>
    <w:rsid w:val="002B43BB"/>
    <w:rsid w:val="002B4959"/>
    <w:rsid w:val="002B515E"/>
    <w:rsid w:val="002B5A49"/>
    <w:rsid w:val="002B5BBC"/>
    <w:rsid w:val="002B5EEE"/>
    <w:rsid w:val="002B60DD"/>
    <w:rsid w:val="002B65C4"/>
    <w:rsid w:val="002B6688"/>
    <w:rsid w:val="002B7316"/>
    <w:rsid w:val="002B7389"/>
    <w:rsid w:val="002B78B8"/>
    <w:rsid w:val="002B7D4E"/>
    <w:rsid w:val="002C07A3"/>
    <w:rsid w:val="002C0C85"/>
    <w:rsid w:val="002C1D07"/>
    <w:rsid w:val="002C21AD"/>
    <w:rsid w:val="002C2AA8"/>
    <w:rsid w:val="002C2C04"/>
    <w:rsid w:val="002C2D52"/>
    <w:rsid w:val="002C2E1B"/>
    <w:rsid w:val="002C2EB5"/>
    <w:rsid w:val="002C3A14"/>
    <w:rsid w:val="002C3C2D"/>
    <w:rsid w:val="002C44F9"/>
    <w:rsid w:val="002C4664"/>
    <w:rsid w:val="002C4CF6"/>
    <w:rsid w:val="002C4E5F"/>
    <w:rsid w:val="002C57B0"/>
    <w:rsid w:val="002C58C7"/>
    <w:rsid w:val="002C60C8"/>
    <w:rsid w:val="002C7557"/>
    <w:rsid w:val="002D056F"/>
    <w:rsid w:val="002D0997"/>
    <w:rsid w:val="002D09C3"/>
    <w:rsid w:val="002D09ED"/>
    <w:rsid w:val="002D0BD1"/>
    <w:rsid w:val="002D0CB0"/>
    <w:rsid w:val="002D0D5B"/>
    <w:rsid w:val="002D11D8"/>
    <w:rsid w:val="002D1237"/>
    <w:rsid w:val="002D134A"/>
    <w:rsid w:val="002D15AB"/>
    <w:rsid w:val="002D18F3"/>
    <w:rsid w:val="002D1BB8"/>
    <w:rsid w:val="002D1BC3"/>
    <w:rsid w:val="002D224F"/>
    <w:rsid w:val="002D23B3"/>
    <w:rsid w:val="002D25E3"/>
    <w:rsid w:val="002D2B51"/>
    <w:rsid w:val="002D2BE3"/>
    <w:rsid w:val="002D2F68"/>
    <w:rsid w:val="002D2FA3"/>
    <w:rsid w:val="002D328E"/>
    <w:rsid w:val="002D32A1"/>
    <w:rsid w:val="002D36BB"/>
    <w:rsid w:val="002D3B05"/>
    <w:rsid w:val="002D40EC"/>
    <w:rsid w:val="002D475A"/>
    <w:rsid w:val="002D47C8"/>
    <w:rsid w:val="002D4A04"/>
    <w:rsid w:val="002D58A6"/>
    <w:rsid w:val="002D6546"/>
    <w:rsid w:val="002D65D5"/>
    <w:rsid w:val="002D6F58"/>
    <w:rsid w:val="002D70A0"/>
    <w:rsid w:val="002E04AC"/>
    <w:rsid w:val="002E0670"/>
    <w:rsid w:val="002E1174"/>
    <w:rsid w:val="002E120F"/>
    <w:rsid w:val="002E1462"/>
    <w:rsid w:val="002E1785"/>
    <w:rsid w:val="002E1C3F"/>
    <w:rsid w:val="002E1F88"/>
    <w:rsid w:val="002E259B"/>
    <w:rsid w:val="002E263E"/>
    <w:rsid w:val="002E29C3"/>
    <w:rsid w:val="002E2A8B"/>
    <w:rsid w:val="002E2E29"/>
    <w:rsid w:val="002E2EC5"/>
    <w:rsid w:val="002E327E"/>
    <w:rsid w:val="002E4076"/>
    <w:rsid w:val="002E450B"/>
    <w:rsid w:val="002E4569"/>
    <w:rsid w:val="002E4591"/>
    <w:rsid w:val="002E45FC"/>
    <w:rsid w:val="002E4609"/>
    <w:rsid w:val="002E4964"/>
    <w:rsid w:val="002E4AB9"/>
    <w:rsid w:val="002E4DCE"/>
    <w:rsid w:val="002E5148"/>
    <w:rsid w:val="002E53AA"/>
    <w:rsid w:val="002E608F"/>
    <w:rsid w:val="002E64AD"/>
    <w:rsid w:val="002E6734"/>
    <w:rsid w:val="002E6E98"/>
    <w:rsid w:val="002E6FA2"/>
    <w:rsid w:val="002E7741"/>
    <w:rsid w:val="002E79EF"/>
    <w:rsid w:val="002E7F57"/>
    <w:rsid w:val="002F0337"/>
    <w:rsid w:val="002F06F1"/>
    <w:rsid w:val="002F08F1"/>
    <w:rsid w:val="002F09E5"/>
    <w:rsid w:val="002F0BA9"/>
    <w:rsid w:val="002F0CE0"/>
    <w:rsid w:val="002F1726"/>
    <w:rsid w:val="002F18D5"/>
    <w:rsid w:val="002F1A82"/>
    <w:rsid w:val="002F24F5"/>
    <w:rsid w:val="002F28F2"/>
    <w:rsid w:val="002F2EB8"/>
    <w:rsid w:val="002F33B3"/>
    <w:rsid w:val="002F3410"/>
    <w:rsid w:val="002F37C1"/>
    <w:rsid w:val="002F3F21"/>
    <w:rsid w:val="002F3F69"/>
    <w:rsid w:val="002F4349"/>
    <w:rsid w:val="002F43AD"/>
    <w:rsid w:val="002F44EB"/>
    <w:rsid w:val="002F4F24"/>
    <w:rsid w:val="002F59E5"/>
    <w:rsid w:val="002F5A0F"/>
    <w:rsid w:val="002F5A97"/>
    <w:rsid w:val="002F5E55"/>
    <w:rsid w:val="002F6496"/>
    <w:rsid w:val="002F6CCC"/>
    <w:rsid w:val="002F7013"/>
    <w:rsid w:val="002F7260"/>
    <w:rsid w:val="002F728E"/>
    <w:rsid w:val="002F7A29"/>
    <w:rsid w:val="002F7BC0"/>
    <w:rsid w:val="002F7C9D"/>
    <w:rsid w:val="002F7F8B"/>
    <w:rsid w:val="00300188"/>
    <w:rsid w:val="00300243"/>
    <w:rsid w:val="003003B2"/>
    <w:rsid w:val="00300A47"/>
    <w:rsid w:val="00300D54"/>
    <w:rsid w:val="00301B8E"/>
    <w:rsid w:val="00301BB8"/>
    <w:rsid w:val="0030233F"/>
    <w:rsid w:val="0030238D"/>
    <w:rsid w:val="0030251E"/>
    <w:rsid w:val="00302676"/>
    <w:rsid w:val="003027AB"/>
    <w:rsid w:val="0030368D"/>
    <w:rsid w:val="00304766"/>
    <w:rsid w:val="003047E8"/>
    <w:rsid w:val="00304D93"/>
    <w:rsid w:val="00304ECB"/>
    <w:rsid w:val="0030582C"/>
    <w:rsid w:val="00305CAA"/>
    <w:rsid w:val="00305EDE"/>
    <w:rsid w:val="003060B7"/>
    <w:rsid w:val="003060D4"/>
    <w:rsid w:val="0030694F"/>
    <w:rsid w:val="00306B4B"/>
    <w:rsid w:val="0030765E"/>
    <w:rsid w:val="0030799E"/>
    <w:rsid w:val="003100B2"/>
    <w:rsid w:val="00310133"/>
    <w:rsid w:val="0031042A"/>
    <w:rsid w:val="003104B6"/>
    <w:rsid w:val="003109D4"/>
    <w:rsid w:val="003109E5"/>
    <w:rsid w:val="00310BEF"/>
    <w:rsid w:val="003110ED"/>
    <w:rsid w:val="003113BE"/>
    <w:rsid w:val="00311916"/>
    <w:rsid w:val="00311D2E"/>
    <w:rsid w:val="00312056"/>
    <w:rsid w:val="0031214F"/>
    <w:rsid w:val="0031263F"/>
    <w:rsid w:val="00312870"/>
    <w:rsid w:val="00312A7C"/>
    <w:rsid w:val="00314126"/>
    <w:rsid w:val="00314353"/>
    <w:rsid w:val="003147DF"/>
    <w:rsid w:val="0031496B"/>
    <w:rsid w:val="00314CFA"/>
    <w:rsid w:val="00315344"/>
    <w:rsid w:val="003153FF"/>
    <w:rsid w:val="0031569D"/>
    <w:rsid w:val="00315B91"/>
    <w:rsid w:val="00315D1C"/>
    <w:rsid w:val="0031678C"/>
    <w:rsid w:val="00316AFD"/>
    <w:rsid w:val="003173F6"/>
    <w:rsid w:val="00317C26"/>
    <w:rsid w:val="00320546"/>
    <w:rsid w:val="00320A33"/>
    <w:rsid w:val="00320C05"/>
    <w:rsid w:val="00320C5B"/>
    <w:rsid w:val="00321017"/>
    <w:rsid w:val="00321EA8"/>
    <w:rsid w:val="003220AF"/>
    <w:rsid w:val="00322822"/>
    <w:rsid w:val="00323457"/>
    <w:rsid w:val="00323DCC"/>
    <w:rsid w:val="00323EC1"/>
    <w:rsid w:val="00323EE8"/>
    <w:rsid w:val="00324263"/>
    <w:rsid w:val="0032433F"/>
    <w:rsid w:val="0032480F"/>
    <w:rsid w:val="00324AB4"/>
    <w:rsid w:val="00325013"/>
    <w:rsid w:val="0032565C"/>
    <w:rsid w:val="003261CE"/>
    <w:rsid w:val="00326A54"/>
    <w:rsid w:val="0032756F"/>
    <w:rsid w:val="00327983"/>
    <w:rsid w:val="003301CC"/>
    <w:rsid w:val="003309F4"/>
    <w:rsid w:val="00330CB4"/>
    <w:rsid w:val="0033119D"/>
    <w:rsid w:val="0033165A"/>
    <w:rsid w:val="00331880"/>
    <w:rsid w:val="00331BFD"/>
    <w:rsid w:val="00332C4D"/>
    <w:rsid w:val="00332DD2"/>
    <w:rsid w:val="00332FC4"/>
    <w:rsid w:val="0033318D"/>
    <w:rsid w:val="0033320A"/>
    <w:rsid w:val="00333646"/>
    <w:rsid w:val="003339C3"/>
    <w:rsid w:val="00333ABD"/>
    <w:rsid w:val="0033483D"/>
    <w:rsid w:val="00334A14"/>
    <w:rsid w:val="003350EA"/>
    <w:rsid w:val="003352E7"/>
    <w:rsid w:val="00335C08"/>
    <w:rsid w:val="0033667A"/>
    <w:rsid w:val="00336B92"/>
    <w:rsid w:val="00337605"/>
    <w:rsid w:val="00337752"/>
    <w:rsid w:val="00340334"/>
    <w:rsid w:val="00340374"/>
    <w:rsid w:val="0034048E"/>
    <w:rsid w:val="00340B8D"/>
    <w:rsid w:val="00340EDA"/>
    <w:rsid w:val="00341089"/>
    <w:rsid w:val="003411A0"/>
    <w:rsid w:val="003413BB"/>
    <w:rsid w:val="003415EC"/>
    <w:rsid w:val="00341905"/>
    <w:rsid w:val="00341F22"/>
    <w:rsid w:val="003425A9"/>
    <w:rsid w:val="00343422"/>
    <w:rsid w:val="00343843"/>
    <w:rsid w:val="00344269"/>
    <w:rsid w:val="0034458F"/>
    <w:rsid w:val="00345576"/>
    <w:rsid w:val="00345E4C"/>
    <w:rsid w:val="00345FD9"/>
    <w:rsid w:val="003463F6"/>
    <w:rsid w:val="003466B3"/>
    <w:rsid w:val="003472E8"/>
    <w:rsid w:val="003478B7"/>
    <w:rsid w:val="00347955"/>
    <w:rsid w:val="0035027F"/>
    <w:rsid w:val="00351489"/>
    <w:rsid w:val="00351C04"/>
    <w:rsid w:val="00351F69"/>
    <w:rsid w:val="00351F8D"/>
    <w:rsid w:val="00352593"/>
    <w:rsid w:val="003526F8"/>
    <w:rsid w:val="0035280E"/>
    <w:rsid w:val="00352AEA"/>
    <w:rsid w:val="00352B8A"/>
    <w:rsid w:val="0035305A"/>
    <w:rsid w:val="003534F9"/>
    <w:rsid w:val="0035382F"/>
    <w:rsid w:val="00353DFA"/>
    <w:rsid w:val="00354256"/>
    <w:rsid w:val="0035455E"/>
    <w:rsid w:val="00354997"/>
    <w:rsid w:val="00355387"/>
    <w:rsid w:val="00355433"/>
    <w:rsid w:val="00355640"/>
    <w:rsid w:val="00355F89"/>
    <w:rsid w:val="00355FDF"/>
    <w:rsid w:val="003561EC"/>
    <w:rsid w:val="00356882"/>
    <w:rsid w:val="00356922"/>
    <w:rsid w:val="00356EF3"/>
    <w:rsid w:val="00356F96"/>
    <w:rsid w:val="00356FFE"/>
    <w:rsid w:val="0035758E"/>
    <w:rsid w:val="0035775B"/>
    <w:rsid w:val="00357B98"/>
    <w:rsid w:val="00360A14"/>
    <w:rsid w:val="00360B74"/>
    <w:rsid w:val="00360D17"/>
    <w:rsid w:val="00361107"/>
    <w:rsid w:val="00361239"/>
    <w:rsid w:val="003615A3"/>
    <w:rsid w:val="00362778"/>
    <w:rsid w:val="003627C9"/>
    <w:rsid w:val="00363B61"/>
    <w:rsid w:val="00363B7D"/>
    <w:rsid w:val="00363D78"/>
    <w:rsid w:val="00363DB9"/>
    <w:rsid w:val="003649CF"/>
    <w:rsid w:val="00364F20"/>
    <w:rsid w:val="003661FF"/>
    <w:rsid w:val="0036652D"/>
    <w:rsid w:val="003667FF"/>
    <w:rsid w:val="00366A5C"/>
    <w:rsid w:val="00366DD0"/>
    <w:rsid w:val="00367178"/>
    <w:rsid w:val="003672F4"/>
    <w:rsid w:val="0036774C"/>
    <w:rsid w:val="003677C8"/>
    <w:rsid w:val="00367A3A"/>
    <w:rsid w:val="003704C0"/>
    <w:rsid w:val="0037050D"/>
    <w:rsid w:val="00370FF9"/>
    <w:rsid w:val="003715AE"/>
    <w:rsid w:val="00371785"/>
    <w:rsid w:val="003722B7"/>
    <w:rsid w:val="00373BBA"/>
    <w:rsid w:val="00373D1A"/>
    <w:rsid w:val="003740AF"/>
    <w:rsid w:val="00374F55"/>
    <w:rsid w:val="00375380"/>
    <w:rsid w:val="00375382"/>
    <w:rsid w:val="0037553D"/>
    <w:rsid w:val="00375E80"/>
    <w:rsid w:val="00377074"/>
    <w:rsid w:val="003778EB"/>
    <w:rsid w:val="00377D45"/>
    <w:rsid w:val="00377E4F"/>
    <w:rsid w:val="003803CE"/>
    <w:rsid w:val="00382564"/>
    <w:rsid w:val="00382828"/>
    <w:rsid w:val="0038284C"/>
    <w:rsid w:val="00382EF1"/>
    <w:rsid w:val="00382FF9"/>
    <w:rsid w:val="003835A8"/>
    <w:rsid w:val="00383904"/>
    <w:rsid w:val="00384491"/>
    <w:rsid w:val="003845FF"/>
    <w:rsid w:val="00384CAC"/>
    <w:rsid w:val="00385B35"/>
    <w:rsid w:val="00385CCA"/>
    <w:rsid w:val="00386587"/>
    <w:rsid w:val="00386674"/>
    <w:rsid w:val="003868E3"/>
    <w:rsid w:val="003871C4"/>
    <w:rsid w:val="00387607"/>
    <w:rsid w:val="00387907"/>
    <w:rsid w:val="00387A74"/>
    <w:rsid w:val="00390A46"/>
    <w:rsid w:val="00391464"/>
    <w:rsid w:val="00391A93"/>
    <w:rsid w:val="00391C4A"/>
    <w:rsid w:val="00391CEE"/>
    <w:rsid w:val="00391D81"/>
    <w:rsid w:val="00391EC7"/>
    <w:rsid w:val="003926AA"/>
    <w:rsid w:val="0039276B"/>
    <w:rsid w:val="003927EB"/>
    <w:rsid w:val="00392C38"/>
    <w:rsid w:val="00392FB6"/>
    <w:rsid w:val="003934A1"/>
    <w:rsid w:val="00393B0A"/>
    <w:rsid w:val="00393E8A"/>
    <w:rsid w:val="003946CD"/>
    <w:rsid w:val="003950DC"/>
    <w:rsid w:val="0039535E"/>
    <w:rsid w:val="00395647"/>
    <w:rsid w:val="00395A00"/>
    <w:rsid w:val="00395BBB"/>
    <w:rsid w:val="00395DA9"/>
    <w:rsid w:val="00395E54"/>
    <w:rsid w:val="00396428"/>
    <w:rsid w:val="0039657C"/>
    <w:rsid w:val="003966E0"/>
    <w:rsid w:val="0039679F"/>
    <w:rsid w:val="003967A8"/>
    <w:rsid w:val="0039759C"/>
    <w:rsid w:val="003A02B4"/>
    <w:rsid w:val="003A0A11"/>
    <w:rsid w:val="003A0D46"/>
    <w:rsid w:val="003A0E13"/>
    <w:rsid w:val="003A19A3"/>
    <w:rsid w:val="003A1B88"/>
    <w:rsid w:val="003A219C"/>
    <w:rsid w:val="003A268A"/>
    <w:rsid w:val="003A2B51"/>
    <w:rsid w:val="003A3023"/>
    <w:rsid w:val="003A3382"/>
    <w:rsid w:val="003A356C"/>
    <w:rsid w:val="003A39EA"/>
    <w:rsid w:val="003A3A7A"/>
    <w:rsid w:val="003A3EA2"/>
    <w:rsid w:val="003A4A28"/>
    <w:rsid w:val="003A4FB8"/>
    <w:rsid w:val="003A60E5"/>
    <w:rsid w:val="003A6533"/>
    <w:rsid w:val="003A715F"/>
    <w:rsid w:val="003A7278"/>
    <w:rsid w:val="003A765B"/>
    <w:rsid w:val="003A7A18"/>
    <w:rsid w:val="003A7B2F"/>
    <w:rsid w:val="003B0149"/>
    <w:rsid w:val="003B03A6"/>
    <w:rsid w:val="003B04A3"/>
    <w:rsid w:val="003B0E62"/>
    <w:rsid w:val="003B0EEC"/>
    <w:rsid w:val="003B0FE6"/>
    <w:rsid w:val="003B12B5"/>
    <w:rsid w:val="003B13BA"/>
    <w:rsid w:val="003B1A78"/>
    <w:rsid w:val="003B1FED"/>
    <w:rsid w:val="003B2070"/>
    <w:rsid w:val="003B260A"/>
    <w:rsid w:val="003B40F0"/>
    <w:rsid w:val="003B424B"/>
    <w:rsid w:val="003B4EEE"/>
    <w:rsid w:val="003B5E74"/>
    <w:rsid w:val="003B5EFB"/>
    <w:rsid w:val="003B6417"/>
    <w:rsid w:val="003B7157"/>
    <w:rsid w:val="003B7561"/>
    <w:rsid w:val="003B7C18"/>
    <w:rsid w:val="003C01A2"/>
    <w:rsid w:val="003C0207"/>
    <w:rsid w:val="003C03DA"/>
    <w:rsid w:val="003C042B"/>
    <w:rsid w:val="003C09DD"/>
    <w:rsid w:val="003C0F77"/>
    <w:rsid w:val="003C1123"/>
    <w:rsid w:val="003C1260"/>
    <w:rsid w:val="003C13FA"/>
    <w:rsid w:val="003C1542"/>
    <w:rsid w:val="003C1A67"/>
    <w:rsid w:val="003C2025"/>
    <w:rsid w:val="003C2161"/>
    <w:rsid w:val="003C22EB"/>
    <w:rsid w:val="003C2590"/>
    <w:rsid w:val="003C2909"/>
    <w:rsid w:val="003C2A29"/>
    <w:rsid w:val="003C2D26"/>
    <w:rsid w:val="003C31CF"/>
    <w:rsid w:val="003C380F"/>
    <w:rsid w:val="003C4530"/>
    <w:rsid w:val="003C4F49"/>
    <w:rsid w:val="003C50BC"/>
    <w:rsid w:val="003C55DC"/>
    <w:rsid w:val="003C58E1"/>
    <w:rsid w:val="003C5B3E"/>
    <w:rsid w:val="003C5F5E"/>
    <w:rsid w:val="003C621B"/>
    <w:rsid w:val="003C622E"/>
    <w:rsid w:val="003C66C3"/>
    <w:rsid w:val="003C69B6"/>
    <w:rsid w:val="003C6D59"/>
    <w:rsid w:val="003C7B92"/>
    <w:rsid w:val="003C7C0A"/>
    <w:rsid w:val="003D0026"/>
    <w:rsid w:val="003D00D6"/>
    <w:rsid w:val="003D052F"/>
    <w:rsid w:val="003D0CAC"/>
    <w:rsid w:val="003D12E0"/>
    <w:rsid w:val="003D14B8"/>
    <w:rsid w:val="003D1876"/>
    <w:rsid w:val="003D18F2"/>
    <w:rsid w:val="003D1A11"/>
    <w:rsid w:val="003D1E8B"/>
    <w:rsid w:val="003D21A4"/>
    <w:rsid w:val="003D2614"/>
    <w:rsid w:val="003D298C"/>
    <w:rsid w:val="003D2E07"/>
    <w:rsid w:val="003D3195"/>
    <w:rsid w:val="003D3A53"/>
    <w:rsid w:val="003D3B43"/>
    <w:rsid w:val="003D3F6D"/>
    <w:rsid w:val="003D41AD"/>
    <w:rsid w:val="003D42A1"/>
    <w:rsid w:val="003D42F3"/>
    <w:rsid w:val="003D4950"/>
    <w:rsid w:val="003D4AAC"/>
    <w:rsid w:val="003D4BB8"/>
    <w:rsid w:val="003D4F36"/>
    <w:rsid w:val="003D4F6B"/>
    <w:rsid w:val="003D510F"/>
    <w:rsid w:val="003D57BA"/>
    <w:rsid w:val="003D606D"/>
    <w:rsid w:val="003D6655"/>
    <w:rsid w:val="003D674B"/>
    <w:rsid w:val="003D6945"/>
    <w:rsid w:val="003D7914"/>
    <w:rsid w:val="003D7D0C"/>
    <w:rsid w:val="003D7E71"/>
    <w:rsid w:val="003E02D6"/>
    <w:rsid w:val="003E06EF"/>
    <w:rsid w:val="003E093C"/>
    <w:rsid w:val="003E0F93"/>
    <w:rsid w:val="003E11B6"/>
    <w:rsid w:val="003E15B9"/>
    <w:rsid w:val="003E19AB"/>
    <w:rsid w:val="003E1A97"/>
    <w:rsid w:val="003E256B"/>
    <w:rsid w:val="003E2604"/>
    <w:rsid w:val="003E26EC"/>
    <w:rsid w:val="003E2832"/>
    <w:rsid w:val="003E2DA8"/>
    <w:rsid w:val="003E2EEA"/>
    <w:rsid w:val="003E2F1D"/>
    <w:rsid w:val="003E2F7E"/>
    <w:rsid w:val="003E2FE3"/>
    <w:rsid w:val="003E3338"/>
    <w:rsid w:val="003E339E"/>
    <w:rsid w:val="003E3C91"/>
    <w:rsid w:val="003E3DF8"/>
    <w:rsid w:val="003E456E"/>
    <w:rsid w:val="003E4B0D"/>
    <w:rsid w:val="003E4BAA"/>
    <w:rsid w:val="003E4EAE"/>
    <w:rsid w:val="003E50AC"/>
    <w:rsid w:val="003E566A"/>
    <w:rsid w:val="003E5A38"/>
    <w:rsid w:val="003E64B1"/>
    <w:rsid w:val="003E671E"/>
    <w:rsid w:val="003E6AC9"/>
    <w:rsid w:val="003E6AE6"/>
    <w:rsid w:val="003E79C6"/>
    <w:rsid w:val="003F0249"/>
    <w:rsid w:val="003F0789"/>
    <w:rsid w:val="003F1639"/>
    <w:rsid w:val="003F1674"/>
    <w:rsid w:val="003F184C"/>
    <w:rsid w:val="003F1A2F"/>
    <w:rsid w:val="003F1A3D"/>
    <w:rsid w:val="003F1B97"/>
    <w:rsid w:val="003F2033"/>
    <w:rsid w:val="003F2123"/>
    <w:rsid w:val="003F233C"/>
    <w:rsid w:val="003F2AA2"/>
    <w:rsid w:val="003F2AF2"/>
    <w:rsid w:val="003F2FF3"/>
    <w:rsid w:val="003F332F"/>
    <w:rsid w:val="003F3378"/>
    <w:rsid w:val="003F3924"/>
    <w:rsid w:val="003F3BE1"/>
    <w:rsid w:val="003F4085"/>
    <w:rsid w:val="003F416D"/>
    <w:rsid w:val="003F47F9"/>
    <w:rsid w:val="003F483C"/>
    <w:rsid w:val="003F51BE"/>
    <w:rsid w:val="003F5345"/>
    <w:rsid w:val="003F5A1F"/>
    <w:rsid w:val="003F6049"/>
    <w:rsid w:val="003F698E"/>
    <w:rsid w:val="003F6B43"/>
    <w:rsid w:val="003F6CD4"/>
    <w:rsid w:val="003F7002"/>
    <w:rsid w:val="003F7266"/>
    <w:rsid w:val="003F77EA"/>
    <w:rsid w:val="003F7F24"/>
    <w:rsid w:val="004003A1"/>
    <w:rsid w:val="004003BF"/>
    <w:rsid w:val="004003D9"/>
    <w:rsid w:val="00400671"/>
    <w:rsid w:val="00400711"/>
    <w:rsid w:val="004008F5"/>
    <w:rsid w:val="00401669"/>
    <w:rsid w:val="00401B36"/>
    <w:rsid w:val="00401E33"/>
    <w:rsid w:val="004025DC"/>
    <w:rsid w:val="00402C5B"/>
    <w:rsid w:val="00402CBB"/>
    <w:rsid w:val="00402CDC"/>
    <w:rsid w:val="00402CF6"/>
    <w:rsid w:val="00402E2D"/>
    <w:rsid w:val="00402EA3"/>
    <w:rsid w:val="00402F63"/>
    <w:rsid w:val="0040320F"/>
    <w:rsid w:val="0040371A"/>
    <w:rsid w:val="0040375A"/>
    <w:rsid w:val="0040397F"/>
    <w:rsid w:val="004041F4"/>
    <w:rsid w:val="00404236"/>
    <w:rsid w:val="00404E89"/>
    <w:rsid w:val="00405771"/>
    <w:rsid w:val="00405964"/>
    <w:rsid w:val="00405973"/>
    <w:rsid w:val="00405CD5"/>
    <w:rsid w:val="00405EF1"/>
    <w:rsid w:val="00405FB5"/>
    <w:rsid w:val="00406304"/>
    <w:rsid w:val="004065EB"/>
    <w:rsid w:val="00406F49"/>
    <w:rsid w:val="004073FA"/>
    <w:rsid w:val="004101B7"/>
    <w:rsid w:val="00410669"/>
    <w:rsid w:val="0041091F"/>
    <w:rsid w:val="00411925"/>
    <w:rsid w:val="00411EFE"/>
    <w:rsid w:val="00411F66"/>
    <w:rsid w:val="00412150"/>
    <w:rsid w:val="0041235D"/>
    <w:rsid w:val="00412526"/>
    <w:rsid w:val="0041259C"/>
    <w:rsid w:val="00412BC7"/>
    <w:rsid w:val="00412CE1"/>
    <w:rsid w:val="00412E3E"/>
    <w:rsid w:val="00413196"/>
    <w:rsid w:val="00413212"/>
    <w:rsid w:val="00413E8B"/>
    <w:rsid w:val="0041450B"/>
    <w:rsid w:val="00414B9C"/>
    <w:rsid w:val="00414F99"/>
    <w:rsid w:val="00415EE7"/>
    <w:rsid w:val="00416616"/>
    <w:rsid w:val="00417391"/>
    <w:rsid w:val="004174A0"/>
    <w:rsid w:val="00417693"/>
    <w:rsid w:val="00417EDD"/>
    <w:rsid w:val="0042013A"/>
    <w:rsid w:val="00420A6F"/>
    <w:rsid w:val="00420CBB"/>
    <w:rsid w:val="00420D87"/>
    <w:rsid w:val="004213FF"/>
    <w:rsid w:val="0042147F"/>
    <w:rsid w:val="0042199C"/>
    <w:rsid w:val="00421C4D"/>
    <w:rsid w:val="00421FF5"/>
    <w:rsid w:val="00422B9B"/>
    <w:rsid w:val="00422F0E"/>
    <w:rsid w:val="0042309C"/>
    <w:rsid w:val="00423121"/>
    <w:rsid w:val="0042325D"/>
    <w:rsid w:val="004232BB"/>
    <w:rsid w:val="004234C6"/>
    <w:rsid w:val="00423982"/>
    <w:rsid w:val="004239CB"/>
    <w:rsid w:val="00423BB3"/>
    <w:rsid w:val="004241FA"/>
    <w:rsid w:val="00424386"/>
    <w:rsid w:val="0042453E"/>
    <w:rsid w:val="004261AA"/>
    <w:rsid w:val="004265B7"/>
    <w:rsid w:val="00426D63"/>
    <w:rsid w:val="0042726A"/>
    <w:rsid w:val="00427567"/>
    <w:rsid w:val="00427568"/>
    <w:rsid w:val="004305D0"/>
    <w:rsid w:val="0043061E"/>
    <w:rsid w:val="00430D5C"/>
    <w:rsid w:val="0043103B"/>
    <w:rsid w:val="004314B9"/>
    <w:rsid w:val="004319B2"/>
    <w:rsid w:val="00431B91"/>
    <w:rsid w:val="00431C08"/>
    <w:rsid w:val="004320EA"/>
    <w:rsid w:val="00432156"/>
    <w:rsid w:val="00432404"/>
    <w:rsid w:val="004324A8"/>
    <w:rsid w:val="004330C2"/>
    <w:rsid w:val="004331E2"/>
    <w:rsid w:val="00433EB8"/>
    <w:rsid w:val="00433FA0"/>
    <w:rsid w:val="00434DA2"/>
    <w:rsid w:val="0043524D"/>
    <w:rsid w:val="004352B6"/>
    <w:rsid w:val="004353B6"/>
    <w:rsid w:val="0043562B"/>
    <w:rsid w:val="004357A8"/>
    <w:rsid w:val="00435BC0"/>
    <w:rsid w:val="00435EA6"/>
    <w:rsid w:val="004362C5"/>
    <w:rsid w:val="004365D0"/>
    <w:rsid w:val="004368BA"/>
    <w:rsid w:val="004369F0"/>
    <w:rsid w:val="00437AC2"/>
    <w:rsid w:val="0044022F"/>
    <w:rsid w:val="004406BE"/>
    <w:rsid w:val="004406C3"/>
    <w:rsid w:val="004408DE"/>
    <w:rsid w:val="0044142D"/>
    <w:rsid w:val="004414E5"/>
    <w:rsid w:val="00441D3B"/>
    <w:rsid w:val="004422ED"/>
    <w:rsid w:val="004424C1"/>
    <w:rsid w:val="00442CBA"/>
    <w:rsid w:val="00443435"/>
    <w:rsid w:val="004438E8"/>
    <w:rsid w:val="00443CC9"/>
    <w:rsid w:val="00443EF2"/>
    <w:rsid w:val="00444494"/>
    <w:rsid w:val="00444D0C"/>
    <w:rsid w:val="00444FC1"/>
    <w:rsid w:val="00445138"/>
    <w:rsid w:val="00445A44"/>
    <w:rsid w:val="00446339"/>
    <w:rsid w:val="0044669A"/>
    <w:rsid w:val="00447159"/>
    <w:rsid w:val="0044753D"/>
    <w:rsid w:val="00447BF1"/>
    <w:rsid w:val="00447D45"/>
    <w:rsid w:val="00450397"/>
    <w:rsid w:val="00450F28"/>
    <w:rsid w:val="0045169E"/>
    <w:rsid w:val="00452952"/>
    <w:rsid w:val="00452A16"/>
    <w:rsid w:val="00453312"/>
    <w:rsid w:val="004533AF"/>
    <w:rsid w:val="00453EC9"/>
    <w:rsid w:val="00454858"/>
    <w:rsid w:val="00454954"/>
    <w:rsid w:val="00454ABC"/>
    <w:rsid w:val="00454FEC"/>
    <w:rsid w:val="00455006"/>
    <w:rsid w:val="0045513C"/>
    <w:rsid w:val="00455496"/>
    <w:rsid w:val="00455749"/>
    <w:rsid w:val="00455DAE"/>
    <w:rsid w:val="0045617B"/>
    <w:rsid w:val="0045656E"/>
    <w:rsid w:val="00456A8A"/>
    <w:rsid w:val="004574E4"/>
    <w:rsid w:val="00457649"/>
    <w:rsid w:val="00457915"/>
    <w:rsid w:val="00457BC9"/>
    <w:rsid w:val="004603FA"/>
    <w:rsid w:val="004607AB"/>
    <w:rsid w:val="004607EC"/>
    <w:rsid w:val="004618F2"/>
    <w:rsid w:val="00461970"/>
    <w:rsid w:val="0046222F"/>
    <w:rsid w:val="004622A2"/>
    <w:rsid w:val="0046294C"/>
    <w:rsid w:val="004629DE"/>
    <w:rsid w:val="00462AF7"/>
    <w:rsid w:val="0046337C"/>
    <w:rsid w:val="00463ABA"/>
    <w:rsid w:val="00463BFE"/>
    <w:rsid w:val="00463FDD"/>
    <w:rsid w:val="004658D4"/>
    <w:rsid w:val="00465FD0"/>
    <w:rsid w:val="004663DC"/>
    <w:rsid w:val="00466ED3"/>
    <w:rsid w:val="00467430"/>
    <w:rsid w:val="0046743B"/>
    <w:rsid w:val="00467591"/>
    <w:rsid w:val="00467C4A"/>
    <w:rsid w:val="0047052E"/>
    <w:rsid w:val="0047064A"/>
    <w:rsid w:val="00470E1B"/>
    <w:rsid w:val="00471A32"/>
    <w:rsid w:val="004721EF"/>
    <w:rsid w:val="00472669"/>
    <w:rsid w:val="004726AD"/>
    <w:rsid w:val="00472808"/>
    <w:rsid w:val="00472A34"/>
    <w:rsid w:val="00472BBE"/>
    <w:rsid w:val="00472DD0"/>
    <w:rsid w:val="00472E18"/>
    <w:rsid w:val="004734C2"/>
    <w:rsid w:val="004737DA"/>
    <w:rsid w:val="00474304"/>
    <w:rsid w:val="0047481F"/>
    <w:rsid w:val="00474B39"/>
    <w:rsid w:val="00474D89"/>
    <w:rsid w:val="004755E0"/>
    <w:rsid w:val="004755FE"/>
    <w:rsid w:val="00475B60"/>
    <w:rsid w:val="00475BFF"/>
    <w:rsid w:val="004765AC"/>
    <w:rsid w:val="00476AF4"/>
    <w:rsid w:val="00476F35"/>
    <w:rsid w:val="00476FA3"/>
    <w:rsid w:val="0047731F"/>
    <w:rsid w:val="0047767D"/>
    <w:rsid w:val="00480425"/>
    <w:rsid w:val="0048055D"/>
    <w:rsid w:val="00480DB2"/>
    <w:rsid w:val="00480DDA"/>
    <w:rsid w:val="00480F10"/>
    <w:rsid w:val="00481391"/>
    <w:rsid w:val="0048143C"/>
    <w:rsid w:val="004816BA"/>
    <w:rsid w:val="00481970"/>
    <w:rsid w:val="00481B1F"/>
    <w:rsid w:val="00481CBF"/>
    <w:rsid w:val="00481DA7"/>
    <w:rsid w:val="00481F22"/>
    <w:rsid w:val="00481FCD"/>
    <w:rsid w:val="00481FDC"/>
    <w:rsid w:val="004829D2"/>
    <w:rsid w:val="00483132"/>
    <w:rsid w:val="00483486"/>
    <w:rsid w:val="00483739"/>
    <w:rsid w:val="00483BC2"/>
    <w:rsid w:val="00483DA6"/>
    <w:rsid w:val="004845FF"/>
    <w:rsid w:val="004847C0"/>
    <w:rsid w:val="00484AB1"/>
    <w:rsid w:val="00484AFC"/>
    <w:rsid w:val="00484B1E"/>
    <w:rsid w:val="00485033"/>
    <w:rsid w:val="004850F1"/>
    <w:rsid w:val="004851CB"/>
    <w:rsid w:val="004852D7"/>
    <w:rsid w:val="00485C58"/>
    <w:rsid w:val="00485FF1"/>
    <w:rsid w:val="00486BA0"/>
    <w:rsid w:val="00487580"/>
    <w:rsid w:val="004875B2"/>
    <w:rsid w:val="00487816"/>
    <w:rsid w:val="004878F4"/>
    <w:rsid w:val="00490558"/>
    <w:rsid w:val="00490D74"/>
    <w:rsid w:val="00491516"/>
    <w:rsid w:val="00491D18"/>
    <w:rsid w:val="00491FD9"/>
    <w:rsid w:val="00492218"/>
    <w:rsid w:val="00492CE1"/>
    <w:rsid w:val="00493096"/>
    <w:rsid w:val="0049310B"/>
    <w:rsid w:val="00494136"/>
    <w:rsid w:val="00495513"/>
    <w:rsid w:val="0049589B"/>
    <w:rsid w:val="00495A8C"/>
    <w:rsid w:val="00496660"/>
    <w:rsid w:val="00496AC8"/>
    <w:rsid w:val="00497622"/>
    <w:rsid w:val="004A001A"/>
    <w:rsid w:val="004A00ED"/>
    <w:rsid w:val="004A07A3"/>
    <w:rsid w:val="004A0AE1"/>
    <w:rsid w:val="004A0D25"/>
    <w:rsid w:val="004A2016"/>
    <w:rsid w:val="004A2A4D"/>
    <w:rsid w:val="004A2F7E"/>
    <w:rsid w:val="004A3721"/>
    <w:rsid w:val="004A3F57"/>
    <w:rsid w:val="004A3FB2"/>
    <w:rsid w:val="004A4A65"/>
    <w:rsid w:val="004A4D94"/>
    <w:rsid w:val="004A5B71"/>
    <w:rsid w:val="004A660E"/>
    <w:rsid w:val="004A6C24"/>
    <w:rsid w:val="004A7364"/>
    <w:rsid w:val="004A7E72"/>
    <w:rsid w:val="004A7F74"/>
    <w:rsid w:val="004B06D6"/>
    <w:rsid w:val="004B0E8C"/>
    <w:rsid w:val="004B0F87"/>
    <w:rsid w:val="004B100B"/>
    <w:rsid w:val="004B13E1"/>
    <w:rsid w:val="004B1D89"/>
    <w:rsid w:val="004B2159"/>
    <w:rsid w:val="004B2AB5"/>
    <w:rsid w:val="004B2F02"/>
    <w:rsid w:val="004B3463"/>
    <w:rsid w:val="004B3838"/>
    <w:rsid w:val="004B3E02"/>
    <w:rsid w:val="004B42C6"/>
    <w:rsid w:val="004B43A4"/>
    <w:rsid w:val="004B43B5"/>
    <w:rsid w:val="004B44DF"/>
    <w:rsid w:val="004B4749"/>
    <w:rsid w:val="004B49ED"/>
    <w:rsid w:val="004B4B5F"/>
    <w:rsid w:val="004B4CFB"/>
    <w:rsid w:val="004B4FEE"/>
    <w:rsid w:val="004B5676"/>
    <w:rsid w:val="004B5F5A"/>
    <w:rsid w:val="004B6028"/>
    <w:rsid w:val="004B6043"/>
    <w:rsid w:val="004B67EC"/>
    <w:rsid w:val="004B7CE4"/>
    <w:rsid w:val="004C04E3"/>
    <w:rsid w:val="004C1222"/>
    <w:rsid w:val="004C13BA"/>
    <w:rsid w:val="004C1576"/>
    <w:rsid w:val="004C19EB"/>
    <w:rsid w:val="004C23F4"/>
    <w:rsid w:val="004C27BF"/>
    <w:rsid w:val="004C2B2B"/>
    <w:rsid w:val="004C398C"/>
    <w:rsid w:val="004C4024"/>
    <w:rsid w:val="004C4BC8"/>
    <w:rsid w:val="004C52D3"/>
    <w:rsid w:val="004C53BC"/>
    <w:rsid w:val="004C55F6"/>
    <w:rsid w:val="004C6349"/>
    <w:rsid w:val="004C7129"/>
    <w:rsid w:val="004C7AA7"/>
    <w:rsid w:val="004D03E2"/>
    <w:rsid w:val="004D0BE8"/>
    <w:rsid w:val="004D125F"/>
    <w:rsid w:val="004D17E1"/>
    <w:rsid w:val="004D18D2"/>
    <w:rsid w:val="004D1F46"/>
    <w:rsid w:val="004D29C7"/>
    <w:rsid w:val="004D3608"/>
    <w:rsid w:val="004D362F"/>
    <w:rsid w:val="004D43C6"/>
    <w:rsid w:val="004D45D3"/>
    <w:rsid w:val="004D55B9"/>
    <w:rsid w:val="004D5850"/>
    <w:rsid w:val="004D6322"/>
    <w:rsid w:val="004D6469"/>
    <w:rsid w:val="004D6496"/>
    <w:rsid w:val="004D655E"/>
    <w:rsid w:val="004D7307"/>
    <w:rsid w:val="004D74AC"/>
    <w:rsid w:val="004D772A"/>
    <w:rsid w:val="004D7A52"/>
    <w:rsid w:val="004D7E68"/>
    <w:rsid w:val="004E0602"/>
    <w:rsid w:val="004E0BFB"/>
    <w:rsid w:val="004E11C0"/>
    <w:rsid w:val="004E1667"/>
    <w:rsid w:val="004E1A0C"/>
    <w:rsid w:val="004E1E3F"/>
    <w:rsid w:val="004E2516"/>
    <w:rsid w:val="004E25A3"/>
    <w:rsid w:val="004E2DE1"/>
    <w:rsid w:val="004E2FD3"/>
    <w:rsid w:val="004E379F"/>
    <w:rsid w:val="004E5085"/>
    <w:rsid w:val="004E542F"/>
    <w:rsid w:val="004E54DC"/>
    <w:rsid w:val="004E5ACC"/>
    <w:rsid w:val="004E652C"/>
    <w:rsid w:val="004E65BC"/>
    <w:rsid w:val="004E66AE"/>
    <w:rsid w:val="004E6D3D"/>
    <w:rsid w:val="004E72E2"/>
    <w:rsid w:val="004E74F9"/>
    <w:rsid w:val="004E7554"/>
    <w:rsid w:val="004E7D14"/>
    <w:rsid w:val="004F00E3"/>
    <w:rsid w:val="004F0549"/>
    <w:rsid w:val="004F11D8"/>
    <w:rsid w:val="004F126F"/>
    <w:rsid w:val="004F1A87"/>
    <w:rsid w:val="004F1F59"/>
    <w:rsid w:val="004F2229"/>
    <w:rsid w:val="004F293D"/>
    <w:rsid w:val="004F2BD6"/>
    <w:rsid w:val="004F47BF"/>
    <w:rsid w:val="004F49E9"/>
    <w:rsid w:val="004F4CAD"/>
    <w:rsid w:val="004F4E5B"/>
    <w:rsid w:val="004F4FBD"/>
    <w:rsid w:val="004F5025"/>
    <w:rsid w:val="004F5D0B"/>
    <w:rsid w:val="004F5D1F"/>
    <w:rsid w:val="004F5D99"/>
    <w:rsid w:val="004F62B3"/>
    <w:rsid w:val="004F69C0"/>
    <w:rsid w:val="004F6E1D"/>
    <w:rsid w:val="004F7015"/>
    <w:rsid w:val="004F7194"/>
    <w:rsid w:val="004F7A79"/>
    <w:rsid w:val="00500014"/>
    <w:rsid w:val="00500AE1"/>
    <w:rsid w:val="00500CE8"/>
    <w:rsid w:val="00501AAC"/>
    <w:rsid w:val="00501FE3"/>
    <w:rsid w:val="00502404"/>
    <w:rsid w:val="005024C4"/>
    <w:rsid w:val="00502854"/>
    <w:rsid w:val="005032AB"/>
    <w:rsid w:val="005038AC"/>
    <w:rsid w:val="00503C02"/>
    <w:rsid w:val="00503C9A"/>
    <w:rsid w:val="005040FB"/>
    <w:rsid w:val="00504484"/>
    <w:rsid w:val="00505CA7"/>
    <w:rsid w:val="00505F09"/>
    <w:rsid w:val="0050603F"/>
    <w:rsid w:val="00506590"/>
    <w:rsid w:val="005068A9"/>
    <w:rsid w:val="00506CD2"/>
    <w:rsid w:val="00506DD3"/>
    <w:rsid w:val="00506EAF"/>
    <w:rsid w:val="005071F7"/>
    <w:rsid w:val="00507580"/>
    <w:rsid w:val="005077A9"/>
    <w:rsid w:val="00507EB7"/>
    <w:rsid w:val="00507F38"/>
    <w:rsid w:val="00510805"/>
    <w:rsid w:val="00511015"/>
    <w:rsid w:val="005112E1"/>
    <w:rsid w:val="005116DB"/>
    <w:rsid w:val="005117A2"/>
    <w:rsid w:val="00512023"/>
    <w:rsid w:val="005121A9"/>
    <w:rsid w:val="005123F6"/>
    <w:rsid w:val="005129E0"/>
    <w:rsid w:val="00513C7A"/>
    <w:rsid w:val="0051415E"/>
    <w:rsid w:val="0051418B"/>
    <w:rsid w:val="0051453C"/>
    <w:rsid w:val="00515696"/>
    <w:rsid w:val="00515B1D"/>
    <w:rsid w:val="00515CBC"/>
    <w:rsid w:val="00515FD1"/>
    <w:rsid w:val="005165F1"/>
    <w:rsid w:val="00516D2B"/>
    <w:rsid w:val="00516F66"/>
    <w:rsid w:val="00517AA3"/>
    <w:rsid w:val="00517DED"/>
    <w:rsid w:val="005208E5"/>
    <w:rsid w:val="00520FE4"/>
    <w:rsid w:val="00521193"/>
    <w:rsid w:val="00521CD9"/>
    <w:rsid w:val="00521E3F"/>
    <w:rsid w:val="00522165"/>
    <w:rsid w:val="00522334"/>
    <w:rsid w:val="00522534"/>
    <w:rsid w:val="0052277E"/>
    <w:rsid w:val="00522C8B"/>
    <w:rsid w:val="00522EC2"/>
    <w:rsid w:val="00522FD6"/>
    <w:rsid w:val="00523034"/>
    <w:rsid w:val="0052321E"/>
    <w:rsid w:val="00523790"/>
    <w:rsid w:val="00523A84"/>
    <w:rsid w:val="00523FA8"/>
    <w:rsid w:val="00524594"/>
    <w:rsid w:val="00524F82"/>
    <w:rsid w:val="0052500B"/>
    <w:rsid w:val="005260B5"/>
    <w:rsid w:val="00526248"/>
    <w:rsid w:val="005262CB"/>
    <w:rsid w:val="0052631A"/>
    <w:rsid w:val="005265FB"/>
    <w:rsid w:val="00526BA1"/>
    <w:rsid w:val="00526F7E"/>
    <w:rsid w:val="00527F71"/>
    <w:rsid w:val="00530201"/>
    <w:rsid w:val="005305B4"/>
    <w:rsid w:val="00530E74"/>
    <w:rsid w:val="0053152B"/>
    <w:rsid w:val="005316A4"/>
    <w:rsid w:val="00532549"/>
    <w:rsid w:val="005326ED"/>
    <w:rsid w:val="00532782"/>
    <w:rsid w:val="005335DF"/>
    <w:rsid w:val="00533A53"/>
    <w:rsid w:val="00533CD8"/>
    <w:rsid w:val="00533CF9"/>
    <w:rsid w:val="0053432B"/>
    <w:rsid w:val="00534458"/>
    <w:rsid w:val="005344BD"/>
    <w:rsid w:val="00535067"/>
    <w:rsid w:val="005351E7"/>
    <w:rsid w:val="00535244"/>
    <w:rsid w:val="00535910"/>
    <w:rsid w:val="005361C7"/>
    <w:rsid w:val="00536284"/>
    <w:rsid w:val="00536366"/>
    <w:rsid w:val="00536D19"/>
    <w:rsid w:val="00537313"/>
    <w:rsid w:val="0053738E"/>
    <w:rsid w:val="00537538"/>
    <w:rsid w:val="005409BD"/>
    <w:rsid w:val="00540EFD"/>
    <w:rsid w:val="005415B4"/>
    <w:rsid w:val="00541DA9"/>
    <w:rsid w:val="00541EB4"/>
    <w:rsid w:val="00542572"/>
    <w:rsid w:val="005425B8"/>
    <w:rsid w:val="0054281F"/>
    <w:rsid w:val="0054318A"/>
    <w:rsid w:val="00543751"/>
    <w:rsid w:val="00544322"/>
    <w:rsid w:val="00544782"/>
    <w:rsid w:val="00544AFA"/>
    <w:rsid w:val="00544F65"/>
    <w:rsid w:val="005453C3"/>
    <w:rsid w:val="00545A3A"/>
    <w:rsid w:val="00545E09"/>
    <w:rsid w:val="0054674A"/>
    <w:rsid w:val="00547045"/>
    <w:rsid w:val="00547650"/>
    <w:rsid w:val="00547958"/>
    <w:rsid w:val="00547D31"/>
    <w:rsid w:val="00550C39"/>
    <w:rsid w:val="00551815"/>
    <w:rsid w:val="00551914"/>
    <w:rsid w:val="00551BFB"/>
    <w:rsid w:val="00551F8F"/>
    <w:rsid w:val="005524D4"/>
    <w:rsid w:val="00552AC6"/>
    <w:rsid w:val="00553264"/>
    <w:rsid w:val="005533EB"/>
    <w:rsid w:val="00553607"/>
    <w:rsid w:val="00553635"/>
    <w:rsid w:val="00553A3D"/>
    <w:rsid w:val="00553E2F"/>
    <w:rsid w:val="00554284"/>
    <w:rsid w:val="005550E7"/>
    <w:rsid w:val="005554A1"/>
    <w:rsid w:val="005554D9"/>
    <w:rsid w:val="00555844"/>
    <w:rsid w:val="005561EF"/>
    <w:rsid w:val="005562F3"/>
    <w:rsid w:val="00556366"/>
    <w:rsid w:val="00556874"/>
    <w:rsid w:val="005579D0"/>
    <w:rsid w:val="00561497"/>
    <w:rsid w:val="00561F28"/>
    <w:rsid w:val="00562B71"/>
    <w:rsid w:val="00562F18"/>
    <w:rsid w:val="005644EC"/>
    <w:rsid w:val="0056499B"/>
    <w:rsid w:val="00564B4A"/>
    <w:rsid w:val="00564B9D"/>
    <w:rsid w:val="00565140"/>
    <w:rsid w:val="005661A7"/>
    <w:rsid w:val="005670A2"/>
    <w:rsid w:val="00567199"/>
    <w:rsid w:val="005676E8"/>
    <w:rsid w:val="00567A2F"/>
    <w:rsid w:val="00567FC6"/>
    <w:rsid w:val="00571084"/>
    <w:rsid w:val="0057156C"/>
    <w:rsid w:val="00571C2A"/>
    <w:rsid w:val="00571FE2"/>
    <w:rsid w:val="00572724"/>
    <w:rsid w:val="00572D39"/>
    <w:rsid w:val="00572EDC"/>
    <w:rsid w:val="00573467"/>
    <w:rsid w:val="00573544"/>
    <w:rsid w:val="00573F83"/>
    <w:rsid w:val="00574121"/>
    <w:rsid w:val="005748A1"/>
    <w:rsid w:val="00574DD1"/>
    <w:rsid w:val="00574E97"/>
    <w:rsid w:val="00574FB0"/>
    <w:rsid w:val="00574FEF"/>
    <w:rsid w:val="0057528D"/>
    <w:rsid w:val="0057533B"/>
    <w:rsid w:val="00575A11"/>
    <w:rsid w:val="00575A28"/>
    <w:rsid w:val="00575C34"/>
    <w:rsid w:val="00575C87"/>
    <w:rsid w:val="00576A5A"/>
    <w:rsid w:val="00576EC7"/>
    <w:rsid w:val="00577583"/>
    <w:rsid w:val="0057763F"/>
    <w:rsid w:val="00577719"/>
    <w:rsid w:val="0057775C"/>
    <w:rsid w:val="00577FB2"/>
    <w:rsid w:val="00580832"/>
    <w:rsid w:val="00580933"/>
    <w:rsid w:val="00581197"/>
    <w:rsid w:val="0058196C"/>
    <w:rsid w:val="00582BD9"/>
    <w:rsid w:val="0058335A"/>
    <w:rsid w:val="00583871"/>
    <w:rsid w:val="00583D8B"/>
    <w:rsid w:val="00584E6F"/>
    <w:rsid w:val="0058543A"/>
    <w:rsid w:val="00585713"/>
    <w:rsid w:val="0058604A"/>
    <w:rsid w:val="005861E7"/>
    <w:rsid w:val="00586232"/>
    <w:rsid w:val="00586A4B"/>
    <w:rsid w:val="005872AF"/>
    <w:rsid w:val="00587350"/>
    <w:rsid w:val="005877EC"/>
    <w:rsid w:val="005879BF"/>
    <w:rsid w:val="00590012"/>
    <w:rsid w:val="0059002A"/>
    <w:rsid w:val="0059008C"/>
    <w:rsid w:val="0059082D"/>
    <w:rsid w:val="00590E6B"/>
    <w:rsid w:val="00590E76"/>
    <w:rsid w:val="00590F01"/>
    <w:rsid w:val="0059224E"/>
    <w:rsid w:val="0059275A"/>
    <w:rsid w:val="00593854"/>
    <w:rsid w:val="00593F0B"/>
    <w:rsid w:val="005943AD"/>
    <w:rsid w:val="00594665"/>
    <w:rsid w:val="005946E8"/>
    <w:rsid w:val="005949E6"/>
    <w:rsid w:val="00595635"/>
    <w:rsid w:val="00595A71"/>
    <w:rsid w:val="00595DF0"/>
    <w:rsid w:val="00595E2E"/>
    <w:rsid w:val="00595F43"/>
    <w:rsid w:val="005960FA"/>
    <w:rsid w:val="00596484"/>
    <w:rsid w:val="00596663"/>
    <w:rsid w:val="0059750B"/>
    <w:rsid w:val="005975CA"/>
    <w:rsid w:val="0059798A"/>
    <w:rsid w:val="00597B7D"/>
    <w:rsid w:val="005A01E9"/>
    <w:rsid w:val="005A0502"/>
    <w:rsid w:val="005A0688"/>
    <w:rsid w:val="005A06DC"/>
    <w:rsid w:val="005A07A2"/>
    <w:rsid w:val="005A11C8"/>
    <w:rsid w:val="005A1C34"/>
    <w:rsid w:val="005A1C98"/>
    <w:rsid w:val="005A1D41"/>
    <w:rsid w:val="005A2651"/>
    <w:rsid w:val="005A2C0D"/>
    <w:rsid w:val="005A3275"/>
    <w:rsid w:val="005A33C9"/>
    <w:rsid w:val="005A3830"/>
    <w:rsid w:val="005A3C1C"/>
    <w:rsid w:val="005A4700"/>
    <w:rsid w:val="005A4AC0"/>
    <w:rsid w:val="005A5A64"/>
    <w:rsid w:val="005A5DAA"/>
    <w:rsid w:val="005A6599"/>
    <w:rsid w:val="005A6F23"/>
    <w:rsid w:val="005A712E"/>
    <w:rsid w:val="005A7247"/>
    <w:rsid w:val="005A7633"/>
    <w:rsid w:val="005A7770"/>
    <w:rsid w:val="005A79CB"/>
    <w:rsid w:val="005A7D15"/>
    <w:rsid w:val="005A7E52"/>
    <w:rsid w:val="005A7FD5"/>
    <w:rsid w:val="005B001E"/>
    <w:rsid w:val="005B05D3"/>
    <w:rsid w:val="005B08D3"/>
    <w:rsid w:val="005B0CD8"/>
    <w:rsid w:val="005B0FCF"/>
    <w:rsid w:val="005B115B"/>
    <w:rsid w:val="005B1403"/>
    <w:rsid w:val="005B1840"/>
    <w:rsid w:val="005B18F9"/>
    <w:rsid w:val="005B1F09"/>
    <w:rsid w:val="005B216A"/>
    <w:rsid w:val="005B268C"/>
    <w:rsid w:val="005B2A9E"/>
    <w:rsid w:val="005B37DF"/>
    <w:rsid w:val="005B3B6C"/>
    <w:rsid w:val="005B44D1"/>
    <w:rsid w:val="005B476E"/>
    <w:rsid w:val="005B479B"/>
    <w:rsid w:val="005B497E"/>
    <w:rsid w:val="005B4CC9"/>
    <w:rsid w:val="005B5311"/>
    <w:rsid w:val="005B5778"/>
    <w:rsid w:val="005B73E7"/>
    <w:rsid w:val="005B7D7C"/>
    <w:rsid w:val="005C02A2"/>
    <w:rsid w:val="005C0317"/>
    <w:rsid w:val="005C03B9"/>
    <w:rsid w:val="005C0483"/>
    <w:rsid w:val="005C0B08"/>
    <w:rsid w:val="005C0BD2"/>
    <w:rsid w:val="005C1063"/>
    <w:rsid w:val="005C1479"/>
    <w:rsid w:val="005C1915"/>
    <w:rsid w:val="005C1CA6"/>
    <w:rsid w:val="005C1E24"/>
    <w:rsid w:val="005C21E2"/>
    <w:rsid w:val="005C28F9"/>
    <w:rsid w:val="005C31B0"/>
    <w:rsid w:val="005C3478"/>
    <w:rsid w:val="005C3920"/>
    <w:rsid w:val="005C3FCD"/>
    <w:rsid w:val="005C404C"/>
    <w:rsid w:val="005C407E"/>
    <w:rsid w:val="005C4408"/>
    <w:rsid w:val="005C474C"/>
    <w:rsid w:val="005C5015"/>
    <w:rsid w:val="005C53F1"/>
    <w:rsid w:val="005C55C1"/>
    <w:rsid w:val="005C5CFC"/>
    <w:rsid w:val="005C672A"/>
    <w:rsid w:val="005C6E20"/>
    <w:rsid w:val="005C725A"/>
    <w:rsid w:val="005D008C"/>
    <w:rsid w:val="005D067C"/>
    <w:rsid w:val="005D0938"/>
    <w:rsid w:val="005D0A0A"/>
    <w:rsid w:val="005D0AAA"/>
    <w:rsid w:val="005D0EEE"/>
    <w:rsid w:val="005D10D0"/>
    <w:rsid w:val="005D1591"/>
    <w:rsid w:val="005D1C87"/>
    <w:rsid w:val="005D25E9"/>
    <w:rsid w:val="005D269F"/>
    <w:rsid w:val="005D2813"/>
    <w:rsid w:val="005D2AC3"/>
    <w:rsid w:val="005D3464"/>
    <w:rsid w:val="005D359E"/>
    <w:rsid w:val="005D3BCB"/>
    <w:rsid w:val="005D3C31"/>
    <w:rsid w:val="005D42E1"/>
    <w:rsid w:val="005D4560"/>
    <w:rsid w:val="005D48EF"/>
    <w:rsid w:val="005D49B7"/>
    <w:rsid w:val="005D4AF4"/>
    <w:rsid w:val="005D4C5C"/>
    <w:rsid w:val="005D523C"/>
    <w:rsid w:val="005D54D2"/>
    <w:rsid w:val="005D554E"/>
    <w:rsid w:val="005D575F"/>
    <w:rsid w:val="005D5C46"/>
    <w:rsid w:val="005D6402"/>
    <w:rsid w:val="005D6D6E"/>
    <w:rsid w:val="005D708C"/>
    <w:rsid w:val="005D74E7"/>
    <w:rsid w:val="005D74EC"/>
    <w:rsid w:val="005D755C"/>
    <w:rsid w:val="005D7DBF"/>
    <w:rsid w:val="005D7DE9"/>
    <w:rsid w:val="005E0158"/>
    <w:rsid w:val="005E0385"/>
    <w:rsid w:val="005E0C28"/>
    <w:rsid w:val="005E0D96"/>
    <w:rsid w:val="005E10F4"/>
    <w:rsid w:val="005E1556"/>
    <w:rsid w:val="005E1703"/>
    <w:rsid w:val="005E188D"/>
    <w:rsid w:val="005E1B0C"/>
    <w:rsid w:val="005E2683"/>
    <w:rsid w:val="005E2FC9"/>
    <w:rsid w:val="005E3251"/>
    <w:rsid w:val="005E3612"/>
    <w:rsid w:val="005E41CC"/>
    <w:rsid w:val="005E4796"/>
    <w:rsid w:val="005E5084"/>
    <w:rsid w:val="005E53C6"/>
    <w:rsid w:val="005E5629"/>
    <w:rsid w:val="005E5883"/>
    <w:rsid w:val="005E5DDD"/>
    <w:rsid w:val="005E699E"/>
    <w:rsid w:val="005E6A2B"/>
    <w:rsid w:val="005E73D4"/>
    <w:rsid w:val="005E7AFB"/>
    <w:rsid w:val="005F0B62"/>
    <w:rsid w:val="005F0E25"/>
    <w:rsid w:val="005F0EA5"/>
    <w:rsid w:val="005F176C"/>
    <w:rsid w:val="005F1CE0"/>
    <w:rsid w:val="005F23A3"/>
    <w:rsid w:val="005F2ABB"/>
    <w:rsid w:val="005F2E9E"/>
    <w:rsid w:val="005F43E9"/>
    <w:rsid w:val="005F4A2C"/>
    <w:rsid w:val="005F4B54"/>
    <w:rsid w:val="005F5120"/>
    <w:rsid w:val="005F5290"/>
    <w:rsid w:val="005F53EE"/>
    <w:rsid w:val="005F5723"/>
    <w:rsid w:val="005F5B69"/>
    <w:rsid w:val="005F5F46"/>
    <w:rsid w:val="005F6A95"/>
    <w:rsid w:val="005F700E"/>
    <w:rsid w:val="005F726F"/>
    <w:rsid w:val="006002DF"/>
    <w:rsid w:val="00600E2A"/>
    <w:rsid w:val="0060161A"/>
    <w:rsid w:val="0060175B"/>
    <w:rsid w:val="0060192C"/>
    <w:rsid w:val="00601AF5"/>
    <w:rsid w:val="00601D04"/>
    <w:rsid w:val="00601D0A"/>
    <w:rsid w:val="006020F5"/>
    <w:rsid w:val="00602D5B"/>
    <w:rsid w:val="00603FE3"/>
    <w:rsid w:val="006042EA"/>
    <w:rsid w:val="00604B60"/>
    <w:rsid w:val="00604CD4"/>
    <w:rsid w:val="006054F7"/>
    <w:rsid w:val="006055EF"/>
    <w:rsid w:val="0060576A"/>
    <w:rsid w:val="00605B55"/>
    <w:rsid w:val="00605F3B"/>
    <w:rsid w:val="00606CDB"/>
    <w:rsid w:val="00606E85"/>
    <w:rsid w:val="00606F89"/>
    <w:rsid w:val="00607352"/>
    <w:rsid w:val="0060745E"/>
    <w:rsid w:val="00607577"/>
    <w:rsid w:val="00607E5E"/>
    <w:rsid w:val="006102B7"/>
    <w:rsid w:val="00610312"/>
    <w:rsid w:val="006108D8"/>
    <w:rsid w:val="00610B08"/>
    <w:rsid w:val="00610C85"/>
    <w:rsid w:val="00610D3C"/>
    <w:rsid w:val="006112D5"/>
    <w:rsid w:val="00611EC5"/>
    <w:rsid w:val="00611F68"/>
    <w:rsid w:val="0061203E"/>
    <w:rsid w:val="00612AAA"/>
    <w:rsid w:val="00613225"/>
    <w:rsid w:val="00613423"/>
    <w:rsid w:val="00613AFF"/>
    <w:rsid w:val="00614145"/>
    <w:rsid w:val="00614372"/>
    <w:rsid w:val="0061443B"/>
    <w:rsid w:val="00614490"/>
    <w:rsid w:val="00614513"/>
    <w:rsid w:val="006146EE"/>
    <w:rsid w:val="00614957"/>
    <w:rsid w:val="00614DA9"/>
    <w:rsid w:val="0061569F"/>
    <w:rsid w:val="00616920"/>
    <w:rsid w:val="00616C9C"/>
    <w:rsid w:val="00616D03"/>
    <w:rsid w:val="006172C8"/>
    <w:rsid w:val="00617738"/>
    <w:rsid w:val="00617A12"/>
    <w:rsid w:val="00617A43"/>
    <w:rsid w:val="00617AEC"/>
    <w:rsid w:val="00617EEC"/>
    <w:rsid w:val="00620392"/>
    <w:rsid w:val="0062052A"/>
    <w:rsid w:val="00620594"/>
    <w:rsid w:val="00620BBF"/>
    <w:rsid w:val="00620D30"/>
    <w:rsid w:val="00621077"/>
    <w:rsid w:val="00621122"/>
    <w:rsid w:val="00621779"/>
    <w:rsid w:val="00621818"/>
    <w:rsid w:val="00621C8B"/>
    <w:rsid w:val="00621E71"/>
    <w:rsid w:val="00622534"/>
    <w:rsid w:val="00622BB3"/>
    <w:rsid w:val="006231B4"/>
    <w:rsid w:val="00624913"/>
    <w:rsid w:val="00625333"/>
    <w:rsid w:val="00625591"/>
    <w:rsid w:val="00625A64"/>
    <w:rsid w:val="00625B2D"/>
    <w:rsid w:val="00625EF4"/>
    <w:rsid w:val="0062658D"/>
    <w:rsid w:val="00626592"/>
    <w:rsid w:val="006266DC"/>
    <w:rsid w:val="00626BBA"/>
    <w:rsid w:val="00626E56"/>
    <w:rsid w:val="00627143"/>
    <w:rsid w:val="00627A82"/>
    <w:rsid w:val="00627ACC"/>
    <w:rsid w:val="00627CBA"/>
    <w:rsid w:val="0063014A"/>
    <w:rsid w:val="0063090C"/>
    <w:rsid w:val="00630E3A"/>
    <w:rsid w:val="006310A3"/>
    <w:rsid w:val="00631AE0"/>
    <w:rsid w:val="00631AF6"/>
    <w:rsid w:val="00631C07"/>
    <w:rsid w:val="00631E09"/>
    <w:rsid w:val="00632279"/>
    <w:rsid w:val="006329AD"/>
    <w:rsid w:val="006329F8"/>
    <w:rsid w:val="00632FF2"/>
    <w:rsid w:val="0063324F"/>
    <w:rsid w:val="00633E6A"/>
    <w:rsid w:val="006341CA"/>
    <w:rsid w:val="0063456C"/>
    <w:rsid w:val="0063480F"/>
    <w:rsid w:val="00634D7B"/>
    <w:rsid w:val="00635166"/>
    <w:rsid w:val="00635283"/>
    <w:rsid w:val="0063528D"/>
    <w:rsid w:val="006352EB"/>
    <w:rsid w:val="0063570F"/>
    <w:rsid w:val="00635CA0"/>
    <w:rsid w:val="006360F5"/>
    <w:rsid w:val="0063639A"/>
    <w:rsid w:val="00636581"/>
    <w:rsid w:val="00636D31"/>
    <w:rsid w:val="00636F4E"/>
    <w:rsid w:val="00636FEC"/>
    <w:rsid w:val="006376F5"/>
    <w:rsid w:val="0063783C"/>
    <w:rsid w:val="00637C74"/>
    <w:rsid w:val="00637F21"/>
    <w:rsid w:val="00640BDD"/>
    <w:rsid w:val="00640E0B"/>
    <w:rsid w:val="00641368"/>
    <w:rsid w:val="00641F86"/>
    <w:rsid w:val="00643089"/>
    <w:rsid w:val="0064326E"/>
    <w:rsid w:val="006438BB"/>
    <w:rsid w:val="00643FFA"/>
    <w:rsid w:val="00644433"/>
    <w:rsid w:val="00644866"/>
    <w:rsid w:val="00644E82"/>
    <w:rsid w:val="00644F26"/>
    <w:rsid w:val="00645BC3"/>
    <w:rsid w:val="00646994"/>
    <w:rsid w:val="006469B8"/>
    <w:rsid w:val="00647472"/>
    <w:rsid w:val="006474E4"/>
    <w:rsid w:val="006501DD"/>
    <w:rsid w:val="00650241"/>
    <w:rsid w:val="00650740"/>
    <w:rsid w:val="006508DA"/>
    <w:rsid w:val="006518E4"/>
    <w:rsid w:val="00651B8B"/>
    <w:rsid w:val="00651ED6"/>
    <w:rsid w:val="00652BFE"/>
    <w:rsid w:val="00652E5E"/>
    <w:rsid w:val="006531ED"/>
    <w:rsid w:val="00653BA9"/>
    <w:rsid w:val="0065493E"/>
    <w:rsid w:val="00654A03"/>
    <w:rsid w:val="00654A20"/>
    <w:rsid w:val="00654BD5"/>
    <w:rsid w:val="0065557E"/>
    <w:rsid w:val="00655770"/>
    <w:rsid w:val="00655D86"/>
    <w:rsid w:val="00655F51"/>
    <w:rsid w:val="006573C1"/>
    <w:rsid w:val="00660F91"/>
    <w:rsid w:val="00661259"/>
    <w:rsid w:val="0066133A"/>
    <w:rsid w:val="0066181C"/>
    <w:rsid w:val="0066196B"/>
    <w:rsid w:val="00661BD4"/>
    <w:rsid w:val="00661FEF"/>
    <w:rsid w:val="006621D0"/>
    <w:rsid w:val="0066236E"/>
    <w:rsid w:val="00662E65"/>
    <w:rsid w:val="006635EE"/>
    <w:rsid w:val="00663CD5"/>
    <w:rsid w:val="00664439"/>
    <w:rsid w:val="00664835"/>
    <w:rsid w:val="00664A3C"/>
    <w:rsid w:val="00664E19"/>
    <w:rsid w:val="00665032"/>
    <w:rsid w:val="00665039"/>
    <w:rsid w:val="00665431"/>
    <w:rsid w:val="00665916"/>
    <w:rsid w:val="006661F8"/>
    <w:rsid w:val="00666357"/>
    <w:rsid w:val="0066665F"/>
    <w:rsid w:val="0066698E"/>
    <w:rsid w:val="00666C12"/>
    <w:rsid w:val="0066724F"/>
    <w:rsid w:val="00667558"/>
    <w:rsid w:val="00667737"/>
    <w:rsid w:val="006679D8"/>
    <w:rsid w:val="00667AF3"/>
    <w:rsid w:val="00667CB3"/>
    <w:rsid w:val="00667F17"/>
    <w:rsid w:val="006707B2"/>
    <w:rsid w:val="00671289"/>
    <w:rsid w:val="00671292"/>
    <w:rsid w:val="00671431"/>
    <w:rsid w:val="00671513"/>
    <w:rsid w:val="00671614"/>
    <w:rsid w:val="00671946"/>
    <w:rsid w:val="0067194E"/>
    <w:rsid w:val="00671B42"/>
    <w:rsid w:val="00671FB4"/>
    <w:rsid w:val="006720C8"/>
    <w:rsid w:val="00672E87"/>
    <w:rsid w:val="006737B7"/>
    <w:rsid w:val="00673BBE"/>
    <w:rsid w:val="0067495C"/>
    <w:rsid w:val="006749AC"/>
    <w:rsid w:val="00674C07"/>
    <w:rsid w:val="00675730"/>
    <w:rsid w:val="00675BFA"/>
    <w:rsid w:val="00675EA5"/>
    <w:rsid w:val="0067673B"/>
    <w:rsid w:val="00676831"/>
    <w:rsid w:val="00676875"/>
    <w:rsid w:val="00676A08"/>
    <w:rsid w:val="006771E9"/>
    <w:rsid w:val="00677589"/>
    <w:rsid w:val="00677863"/>
    <w:rsid w:val="00677DBE"/>
    <w:rsid w:val="006804CD"/>
    <w:rsid w:val="00680740"/>
    <w:rsid w:val="006808AB"/>
    <w:rsid w:val="00680F75"/>
    <w:rsid w:val="00681BA0"/>
    <w:rsid w:val="00681BA6"/>
    <w:rsid w:val="00681F26"/>
    <w:rsid w:val="006822B5"/>
    <w:rsid w:val="00682FBE"/>
    <w:rsid w:val="00683DBA"/>
    <w:rsid w:val="00683DCE"/>
    <w:rsid w:val="006848FA"/>
    <w:rsid w:val="00685531"/>
    <w:rsid w:val="006857E4"/>
    <w:rsid w:val="00685AE1"/>
    <w:rsid w:val="00685B28"/>
    <w:rsid w:val="0068672E"/>
    <w:rsid w:val="006900B5"/>
    <w:rsid w:val="00690312"/>
    <w:rsid w:val="0069034C"/>
    <w:rsid w:val="00690C13"/>
    <w:rsid w:val="00691393"/>
    <w:rsid w:val="00691EC8"/>
    <w:rsid w:val="00691F6D"/>
    <w:rsid w:val="0069247C"/>
    <w:rsid w:val="00692500"/>
    <w:rsid w:val="00692AD3"/>
    <w:rsid w:val="00692AED"/>
    <w:rsid w:val="00692BA2"/>
    <w:rsid w:val="00692E96"/>
    <w:rsid w:val="00693377"/>
    <w:rsid w:val="0069340F"/>
    <w:rsid w:val="0069381D"/>
    <w:rsid w:val="00694477"/>
    <w:rsid w:val="00694529"/>
    <w:rsid w:val="00694F1E"/>
    <w:rsid w:val="0069610D"/>
    <w:rsid w:val="006961E0"/>
    <w:rsid w:val="006962E3"/>
    <w:rsid w:val="00696798"/>
    <w:rsid w:val="00696A33"/>
    <w:rsid w:val="00696C1F"/>
    <w:rsid w:val="00696F6C"/>
    <w:rsid w:val="00697282"/>
    <w:rsid w:val="006A0035"/>
    <w:rsid w:val="006A04DB"/>
    <w:rsid w:val="006A11A2"/>
    <w:rsid w:val="006A1687"/>
    <w:rsid w:val="006A1914"/>
    <w:rsid w:val="006A2161"/>
    <w:rsid w:val="006A290E"/>
    <w:rsid w:val="006A2B1E"/>
    <w:rsid w:val="006A3058"/>
    <w:rsid w:val="006A317D"/>
    <w:rsid w:val="006A353C"/>
    <w:rsid w:val="006A39CC"/>
    <w:rsid w:val="006A4022"/>
    <w:rsid w:val="006A4FD0"/>
    <w:rsid w:val="006A50B7"/>
    <w:rsid w:val="006A5116"/>
    <w:rsid w:val="006A554C"/>
    <w:rsid w:val="006A5F6A"/>
    <w:rsid w:val="006A6805"/>
    <w:rsid w:val="006A6949"/>
    <w:rsid w:val="006A71A4"/>
    <w:rsid w:val="006A7246"/>
    <w:rsid w:val="006A7715"/>
    <w:rsid w:val="006A7D44"/>
    <w:rsid w:val="006B0151"/>
    <w:rsid w:val="006B0336"/>
    <w:rsid w:val="006B06EB"/>
    <w:rsid w:val="006B090B"/>
    <w:rsid w:val="006B0D56"/>
    <w:rsid w:val="006B0F3F"/>
    <w:rsid w:val="006B1761"/>
    <w:rsid w:val="006B1CDB"/>
    <w:rsid w:val="006B27C5"/>
    <w:rsid w:val="006B2DB5"/>
    <w:rsid w:val="006B382D"/>
    <w:rsid w:val="006B38FA"/>
    <w:rsid w:val="006B3BF9"/>
    <w:rsid w:val="006B45BE"/>
    <w:rsid w:val="006B4C46"/>
    <w:rsid w:val="006B571E"/>
    <w:rsid w:val="006B59E6"/>
    <w:rsid w:val="006B6044"/>
    <w:rsid w:val="006B64E2"/>
    <w:rsid w:val="006B6633"/>
    <w:rsid w:val="006B6971"/>
    <w:rsid w:val="006B6A0C"/>
    <w:rsid w:val="006B6CD7"/>
    <w:rsid w:val="006B6CFD"/>
    <w:rsid w:val="006B6D9A"/>
    <w:rsid w:val="006B6E1F"/>
    <w:rsid w:val="006B6E50"/>
    <w:rsid w:val="006B72B4"/>
    <w:rsid w:val="006B7DD7"/>
    <w:rsid w:val="006C08C9"/>
    <w:rsid w:val="006C097C"/>
    <w:rsid w:val="006C0B85"/>
    <w:rsid w:val="006C11C4"/>
    <w:rsid w:val="006C1AFF"/>
    <w:rsid w:val="006C24DC"/>
    <w:rsid w:val="006C2698"/>
    <w:rsid w:val="006C2DDA"/>
    <w:rsid w:val="006C437A"/>
    <w:rsid w:val="006C45CB"/>
    <w:rsid w:val="006C4700"/>
    <w:rsid w:val="006C505F"/>
    <w:rsid w:val="006C5275"/>
    <w:rsid w:val="006C5727"/>
    <w:rsid w:val="006C59F5"/>
    <w:rsid w:val="006C65B4"/>
    <w:rsid w:val="006C67E4"/>
    <w:rsid w:val="006C6C62"/>
    <w:rsid w:val="006C706C"/>
    <w:rsid w:val="006C78A5"/>
    <w:rsid w:val="006C7F25"/>
    <w:rsid w:val="006D2148"/>
    <w:rsid w:val="006D2392"/>
    <w:rsid w:val="006D286B"/>
    <w:rsid w:val="006D2B3D"/>
    <w:rsid w:val="006D2C39"/>
    <w:rsid w:val="006D303C"/>
    <w:rsid w:val="006D32CA"/>
    <w:rsid w:val="006D3AEC"/>
    <w:rsid w:val="006D4E2F"/>
    <w:rsid w:val="006D4F5C"/>
    <w:rsid w:val="006D6213"/>
    <w:rsid w:val="006D669C"/>
    <w:rsid w:val="006D6755"/>
    <w:rsid w:val="006D6763"/>
    <w:rsid w:val="006D6A1F"/>
    <w:rsid w:val="006D6AF4"/>
    <w:rsid w:val="006D73CF"/>
    <w:rsid w:val="006D7661"/>
    <w:rsid w:val="006D7E12"/>
    <w:rsid w:val="006D7E3C"/>
    <w:rsid w:val="006E0304"/>
    <w:rsid w:val="006E1A5A"/>
    <w:rsid w:val="006E1CD0"/>
    <w:rsid w:val="006E20CB"/>
    <w:rsid w:val="006E215D"/>
    <w:rsid w:val="006E2EF4"/>
    <w:rsid w:val="006E3009"/>
    <w:rsid w:val="006E371A"/>
    <w:rsid w:val="006E3A0F"/>
    <w:rsid w:val="006E3ADE"/>
    <w:rsid w:val="006E4228"/>
    <w:rsid w:val="006E426F"/>
    <w:rsid w:val="006E44C9"/>
    <w:rsid w:val="006E47C1"/>
    <w:rsid w:val="006E4BBA"/>
    <w:rsid w:val="006E4BBB"/>
    <w:rsid w:val="006E4DD1"/>
    <w:rsid w:val="006E501D"/>
    <w:rsid w:val="006E5915"/>
    <w:rsid w:val="006E5AEE"/>
    <w:rsid w:val="006E64B0"/>
    <w:rsid w:val="006E651C"/>
    <w:rsid w:val="006E6839"/>
    <w:rsid w:val="006E6BAE"/>
    <w:rsid w:val="006E7743"/>
    <w:rsid w:val="006F09B6"/>
    <w:rsid w:val="006F09C8"/>
    <w:rsid w:val="006F13E7"/>
    <w:rsid w:val="006F1501"/>
    <w:rsid w:val="006F166B"/>
    <w:rsid w:val="006F1C77"/>
    <w:rsid w:val="006F2929"/>
    <w:rsid w:val="006F2A5D"/>
    <w:rsid w:val="006F2CCC"/>
    <w:rsid w:val="006F2FFC"/>
    <w:rsid w:val="006F3283"/>
    <w:rsid w:val="006F344E"/>
    <w:rsid w:val="006F34CE"/>
    <w:rsid w:val="006F397D"/>
    <w:rsid w:val="006F4291"/>
    <w:rsid w:val="006F42F4"/>
    <w:rsid w:val="006F4E30"/>
    <w:rsid w:val="006F544A"/>
    <w:rsid w:val="006F5669"/>
    <w:rsid w:val="006F5A58"/>
    <w:rsid w:val="006F5A75"/>
    <w:rsid w:val="006F72B8"/>
    <w:rsid w:val="006F7708"/>
    <w:rsid w:val="006F7737"/>
    <w:rsid w:val="006F7D8D"/>
    <w:rsid w:val="0070035E"/>
    <w:rsid w:val="00700A1F"/>
    <w:rsid w:val="00700BEE"/>
    <w:rsid w:val="00700E6B"/>
    <w:rsid w:val="00700EBF"/>
    <w:rsid w:val="0070106A"/>
    <w:rsid w:val="00701D54"/>
    <w:rsid w:val="00702375"/>
    <w:rsid w:val="00703BD7"/>
    <w:rsid w:val="0070417A"/>
    <w:rsid w:val="007041A4"/>
    <w:rsid w:val="00705249"/>
    <w:rsid w:val="0070533F"/>
    <w:rsid w:val="00705375"/>
    <w:rsid w:val="00705688"/>
    <w:rsid w:val="00705CC0"/>
    <w:rsid w:val="0070688A"/>
    <w:rsid w:val="00706BD0"/>
    <w:rsid w:val="00707205"/>
    <w:rsid w:val="00707F67"/>
    <w:rsid w:val="00710969"/>
    <w:rsid w:val="0071114E"/>
    <w:rsid w:val="007113CE"/>
    <w:rsid w:val="0071164D"/>
    <w:rsid w:val="007116A1"/>
    <w:rsid w:val="00711703"/>
    <w:rsid w:val="0071201E"/>
    <w:rsid w:val="00712A35"/>
    <w:rsid w:val="00712EAB"/>
    <w:rsid w:val="00713A3A"/>
    <w:rsid w:val="00713ACE"/>
    <w:rsid w:val="00713E76"/>
    <w:rsid w:val="007142D4"/>
    <w:rsid w:val="00714C17"/>
    <w:rsid w:val="00714F57"/>
    <w:rsid w:val="007150B7"/>
    <w:rsid w:val="0071577B"/>
    <w:rsid w:val="0071598B"/>
    <w:rsid w:val="00715DAF"/>
    <w:rsid w:val="007165FD"/>
    <w:rsid w:val="00716609"/>
    <w:rsid w:val="0071660F"/>
    <w:rsid w:val="00717147"/>
    <w:rsid w:val="007174E7"/>
    <w:rsid w:val="007177D6"/>
    <w:rsid w:val="00720105"/>
    <w:rsid w:val="00720A02"/>
    <w:rsid w:val="00720B72"/>
    <w:rsid w:val="00721085"/>
    <w:rsid w:val="0072218D"/>
    <w:rsid w:val="00722274"/>
    <w:rsid w:val="00722482"/>
    <w:rsid w:val="00722643"/>
    <w:rsid w:val="00722671"/>
    <w:rsid w:val="00722780"/>
    <w:rsid w:val="007227C8"/>
    <w:rsid w:val="0072337B"/>
    <w:rsid w:val="00723735"/>
    <w:rsid w:val="00723766"/>
    <w:rsid w:val="00723970"/>
    <w:rsid w:val="00723A84"/>
    <w:rsid w:val="00723C00"/>
    <w:rsid w:val="00723E24"/>
    <w:rsid w:val="00724050"/>
    <w:rsid w:val="007244F6"/>
    <w:rsid w:val="00724F4F"/>
    <w:rsid w:val="00725249"/>
    <w:rsid w:val="00725377"/>
    <w:rsid w:val="00725664"/>
    <w:rsid w:val="00725A01"/>
    <w:rsid w:val="007271A9"/>
    <w:rsid w:val="00727298"/>
    <w:rsid w:val="007278ED"/>
    <w:rsid w:val="00727F6A"/>
    <w:rsid w:val="007302FF"/>
    <w:rsid w:val="0073036E"/>
    <w:rsid w:val="007308D7"/>
    <w:rsid w:val="00730C55"/>
    <w:rsid w:val="0073175E"/>
    <w:rsid w:val="00731AE7"/>
    <w:rsid w:val="007321A7"/>
    <w:rsid w:val="007322C6"/>
    <w:rsid w:val="007329EC"/>
    <w:rsid w:val="0073328A"/>
    <w:rsid w:val="00733A51"/>
    <w:rsid w:val="00733E3B"/>
    <w:rsid w:val="00734ACA"/>
    <w:rsid w:val="00735246"/>
    <w:rsid w:val="00735308"/>
    <w:rsid w:val="00735ABC"/>
    <w:rsid w:val="0073707D"/>
    <w:rsid w:val="00737986"/>
    <w:rsid w:val="00737BC7"/>
    <w:rsid w:val="00737CCA"/>
    <w:rsid w:val="007400EF"/>
    <w:rsid w:val="0074047E"/>
    <w:rsid w:val="007404A1"/>
    <w:rsid w:val="0074060B"/>
    <w:rsid w:val="00740C88"/>
    <w:rsid w:val="00740CC6"/>
    <w:rsid w:val="00741007"/>
    <w:rsid w:val="00741063"/>
    <w:rsid w:val="0074178D"/>
    <w:rsid w:val="00741F55"/>
    <w:rsid w:val="0074246A"/>
    <w:rsid w:val="0074247E"/>
    <w:rsid w:val="00742CB5"/>
    <w:rsid w:val="00742D92"/>
    <w:rsid w:val="0074364A"/>
    <w:rsid w:val="00743922"/>
    <w:rsid w:val="00743BAB"/>
    <w:rsid w:val="00743DC7"/>
    <w:rsid w:val="00744C7D"/>
    <w:rsid w:val="0074515E"/>
    <w:rsid w:val="0074531D"/>
    <w:rsid w:val="00745400"/>
    <w:rsid w:val="007454BC"/>
    <w:rsid w:val="0074583E"/>
    <w:rsid w:val="00746002"/>
    <w:rsid w:val="007466E0"/>
    <w:rsid w:val="00746FB5"/>
    <w:rsid w:val="00747815"/>
    <w:rsid w:val="00747EC1"/>
    <w:rsid w:val="00750726"/>
    <w:rsid w:val="00751046"/>
    <w:rsid w:val="00751544"/>
    <w:rsid w:val="007515EB"/>
    <w:rsid w:val="00751FFC"/>
    <w:rsid w:val="007522B8"/>
    <w:rsid w:val="00752820"/>
    <w:rsid w:val="00752B16"/>
    <w:rsid w:val="00752B5D"/>
    <w:rsid w:val="007536B7"/>
    <w:rsid w:val="007537A1"/>
    <w:rsid w:val="00754994"/>
    <w:rsid w:val="00754C92"/>
    <w:rsid w:val="00754E51"/>
    <w:rsid w:val="007552C8"/>
    <w:rsid w:val="00755439"/>
    <w:rsid w:val="00755A7B"/>
    <w:rsid w:val="0075643A"/>
    <w:rsid w:val="007574D6"/>
    <w:rsid w:val="007578DC"/>
    <w:rsid w:val="00760CD9"/>
    <w:rsid w:val="007614FE"/>
    <w:rsid w:val="00761D9C"/>
    <w:rsid w:val="00761DDD"/>
    <w:rsid w:val="0076244D"/>
    <w:rsid w:val="007624C7"/>
    <w:rsid w:val="007628A2"/>
    <w:rsid w:val="007633A0"/>
    <w:rsid w:val="007635F9"/>
    <w:rsid w:val="00763768"/>
    <w:rsid w:val="00763A6F"/>
    <w:rsid w:val="00764239"/>
    <w:rsid w:val="00764345"/>
    <w:rsid w:val="00764CDB"/>
    <w:rsid w:val="00764D3F"/>
    <w:rsid w:val="00765168"/>
    <w:rsid w:val="00765271"/>
    <w:rsid w:val="007653D8"/>
    <w:rsid w:val="007659F4"/>
    <w:rsid w:val="00765B18"/>
    <w:rsid w:val="00765C03"/>
    <w:rsid w:val="00765E8C"/>
    <w:rsid w:val="007665A6"/>
    <w:rsid w:val="0076661D"/>
    <w:rsid w:val="0076662A"/>
    <w:rsid w:val="0076703F"/>
    <w:rsid w:val="00770881"/>
    <w:rsid w:val="00770C56"/>
    <w:rsid w:val="00770CB9"/>
    <w:rsid w:val="00771E44"/>
    <w:rsid w:val="007723FD"/>
    <w:rsid w:val="0077275C"/>
    <w:rsid w:val="007729DB"/>
    <w:rsid w:val="00772BBF"/>
    <w:rsid w:val="00774BEC"/>
    <w:rsid w:val="007750CC"/>
    <w:rsid w:val="00775634"/>
    <w:rsid w:val="00775B8D"/>
    <w:rsid w:val="00775DE0"/>
    <w:rsid w:val="00775FAD"/>
    <w:rsid w:val="0077619C"/>
    <w:rsid w:val="007766DD"/>
    <w:rsid w:val="00776831"/>
    <w:rsid w:val="007769B4"/>
    <w:rsid w:val="00776A31"/>
    <w:rsid w:val="00776E7D"/>
    <w:rsid w:val="00777C69"/>
    <w:rsid w:val="00777E74"/>
    <w:rsid w:val="00780304"/>
    <w:rsid w:val="00780515"/>
    <w:rsid w:val="00780DB1"/>
    <w:rsid w:val="00781079"/>
    <w:rsid w:val="0078113B"/>
    <w:rsid w:val="0078171B"/>
    <w:rsid w:val="00782183"/>
    <w:rsid w:val="00784F98"/>
    <w:rsid w:val="007854A8"/>
    <w:rsid w:val="007855D5"/>
    <w:rsid w:val="00785750"/>
    <w:rsid w:val="00785B63"/>
    <w:rsid w:val="00785EF5"/>
    <w:rsid w:val="00786890"/>
    <w:rsid w:val="00786D3E"/>
    <w:rsid w:val="00786E65"/>
    <w:rsid w:val="007871C4"/>
    <w:rsid w:val="00787984"/>
    <w:rsid w:val="00787A16"/>
    <w:rsid w:val="00787E0C"/>
    <w:rsid w:val="007901F6"/>
    <w:rsid w:val="0079087E"/>
    <w:rsid w:val="0079091C"/>
    <w:rsid w:val="00790E5E"/>
    <w:rsid w:val="0079156B"/>
    <w:rsid w:val="007915A5"/>
    <w:rsid w:val="007916CB"/>
    <w:rsid w:val="00791AE7"/>
    <w:rsid w:val="00791D47"/>
    <w:rsid w:val="00792017"/>
    <w:rsid w:val="007925EA"/>
    <w:rsid w:val="0079291A"/>
    <w:rsid w:val="00792EAC"/>
    <w:rsid w:val="00793467"/>
    <w:rsid w:val="00795460"/>
    <w:rsid w:val="00795E77"/>
    <w:rsid w:val="00796547"/>
    <w:rsid w:val="00796ACD"/>
    <w:rsid w:val="00796BB9"/>
    <w:rsid w:val="00796E58"/>
    <w:rsid w:val="00796EC8"/>
    <w:rsid w:val="00796F79"/>
    <w:rsid w:val="00797979"/>
    <w:rsid w:val="00797B1D"/>
    <w:rsid w:val="00797B3C"/>
    <w:rsid w:val="007A02E9"/>
    <w:rsid w:val="007A05AB"/>
    <w:rsid w:val="007A10EC"/>
    <w:rsid w:val="007A11D8"/>
    <w:rsid w:val="007A1214"/>
    <w:rsid w:val="007A1327"/>
    <w:rsid w:val="007A184B"/>
    <w:rsid w:val="007A1962"/>
    <w:rsid w:val="007A1A1A"/>
    <w:rsid w:val="007A1A6F"/>
    <w:rsid w:val="007A1D4A"/>
    <w:rsid w:val="007A1EB2"/>
    <w:rsid w:val="007A2178"/>
    <w:rsid w:val="007A2D16"/>
    <w:rsid w:val="007A2D73"/>
    <w:rsid w:val="007A2EEB"/>
    <w:rsid w:val="007A38C8"/>
    <w:rsid w:val="007A3E82"/>
    <w:rsid w:val="007A4AB0"/>
    <w:rsid w:val="007A4B64"/>
    <w:rsid w:val="007A4D26"/>
    <w:rsid w:val="007A5519"/>
    <w:rsid w:val="007A57CA"/>
    <w:rsid w:val="007A5B34"/>
    <w:rsid w:val="007A5D79"/>
    <w:rsid w:val="007A664B"/>
    <w:rsid w:val="007A6732"/>
    <w:rsid w:val="007A6B2B"/>
    <w:rsid w:val="007A7487"/>
    <w:rsid w:val="007A7540"/>
    <w:rsid w:val="007A765B"/>
    <w:rsid w:val="007A7E01"/>
    <w:rsid w:val="007B0004"/>
    <w:rsid w:val="007B0860"/>
    <w:rsid w:val="007B1C34"/>
    <w:rsid w:val="007B2A79"/>
    <w:rsid w:val="007B3306"/>
    <w:rsid w:val="007B45B0"/>
    <w:rsid w:val="007B4615"/>
    <w:rsid w:val="007B4A29"/>
    <w:rsid w:val="007B4B58"/>
    <w:rsid w:val="007B5B54"/>
    <w:rsid w:val="007B601F"/>
    <w:rsid w:val="007B692A"/>
    <w:rsid w:val="007B6A80"/>
    <w:rsid w:val="007B6D2C"/>
    <w:rsid w:val="007B6E88"/>
    <w:rsid w:val="007B73A3"/>
    <w:rsid w:val="007C036D"/>
    <w:rsid w:val="007C0419"/>
    <w:rsid w:val="007C0505"/>
    <w:rsid w:val="007C0756"/>
    <w:rsid w:val="007C0F70"/>
    <w:rsid w:val="007C1237"/>
    <w:rsid w:val="007C129D"/>
    <w:rsid w:val="007C2CB2"/>
    <w:rsid w:val="007C2D62"/>
    <w:rsid w:val="007C2DE5"/>
    <w:rsid w:val="007C3268"/>
    <w:rsid w:val="007C339A"/>
    <w:rsid w:val="007C388A"/>
    <w:rsid w:val="007C44AD"/>
    <w:rsid w:val="007C4B8F"/>
    <w:rsid w:val="007C4F57"/>
    <w:rsid w:val="007C662A"/>
    <w:rsid w:val="007C6AD6"/>
    <w:rsid w:val="007C7B70"/>
    <w:rsid w:val="007C7E51"/>
    <w:rsid w:val="007D00A2"/>
    <w:rsid w:val="007D0224"/>
    <w:rsid w:val="007D06C8"/>
    <w:rsid w:val="007D0714"/>
    <w:rsid w:val="007D0B88"/>
    <w:rsid w:val="007D0B92"/>
    <w:rsid w:val="007D1174"/>
    <w:rsid w:val="007D146E"/>
    <w:rsid w:val="007D1C45"/>
    <w:rsid w:val="007D2773"/>
    <w:rsid w:val="007D2A3A"/>
    <w:rsid w:val="007D35EC"/>
    <w:rsid w:val="007D43C8"/>
    <w:rsid w:val="007D464F"/>
    <w:rsid w:val="007D4693"/>
    <w:rsid w:val="007D4791"/>
    <w:rsid w:val="007D496B"/>
    <w:rsid w:val="007D4A04"/>
    <w:rsid w:val="007D52D6"/>
    <w:rsid w:val="007D5487"/>
    <w:rsid w:val="007D5AF4"/>
    <w:rsid w:val="007D6996"/>
    <w:rsid w:val="007D6ACF"/>
    <w:rsid w:val="007D6DDC"/>
    <w:rsid w:val="007D6F41"/>
    <w:rsid w:val="007D6FD7"/>
    <w:rsid w:val="007D7364"/>
    <w:rsid w:val="007D7535"/>
    <w:rsid w:val="007E0EF1"/>
    <w:rsid w:val="007E1062"/>
    <w:rsid w:val="007E1331"/>
    <w:rsid w:val="007E1403"/>
    <w:rsid w:val="007E1708"/>
    <w:rsid w:val="007E1B71"/>
    <w:rsid w:val="007E1F2D"/>
    <w:rsid w:val="007E24B9"/>
    <w:rsid w:val="007E2AAD"/>
    <w:rsid w:val="007E3461"/>
    <w:rsid w:val="007E3EB0"/>
    <w:rsid w:val="007E48F5"/>
    <w:rsid w:val="007E5319"/>
    <w:rsid w:val="007E595F"/>
    <w:rsid w:val="007E5A50"/>
    <w:rsid w:val="007E6417"/>
    <w:rsid w:val="007E6A3A"/>
    <w:rsid w:val="007E6F37"/>
    <w:rsid w:val="007E70F2"/>
    <w:rsid w:val="007E74EC"/>
    <w:rsid w:val="007E7913"/>
    <w:rsid w:val="007F01C7"/>
    <w:rsid w:val="007F030C"/>
    <w:rsid w:val="007F0EC7"/>
    <w:rsid w:val="007F1448"/>
    <w:rsid w:val="007F16AA"/>
    <w:rsid w:val="007F1A97"/>
    <w:rsid w:val="007F1DEF"/>
    <w:rsid w:val="007F2010"/>
    <w:rsid w:val="007F3CF3"/>
    <w:rsid w:val="007F3DE4"/>
    <w:rsid w:val="007F44E8"/>
    <w:rsid w:val="007F4CF3"/>
    <w:rsid w:val="007F4F2E"/>
    <w:rsid w:val="007F54B2"/>
    <w:rsid w:val="007F5505"/>
    <w:rsid w:val="007F553C"/>
    <w:rsid w:val="007F56EF"/>
    <w:rsid w:val="007F5F83"/>
    <w:rsid w:val="007F6CD0"/>
    <w:rsid w:val="007F71A5"/>
    <w:rsid w:val="007F744E"/>
    <w:rsid w:val="007F7BE2"/>
    <w:rsid w:val="00800816"/>
    <w:rsid w:val="00801120"/>
    <w:rsid w:val="008018C2"/>
    <w:rsid w:val="0080276B"/>
    <w:rsid w:val="00802FE2"/>
    <w:rsid w:val="008038DC"/>
    <w:rsid w:val="00803D3C"/>
    <w:rsid w:val="00803FAC"/>
    <w:rsid w:val="00804491"/>
    <w:rsid w:val="00805272"/>
    <w:rsid w:val="0080554B"/>
    <w:rsid w:val="00806335"/>
    <w:rsid w:val="0080642A"/>
    <w:rsid w:val="00806C5B"/>
    <w:rsid w:val="00806D5D"/>
    <w:rsid w:val="0080702A"/>
    <w:rsid w:val="00807902"/>
    <w:rsid w:val="00807BEC"/>
    <w:rsid w:val="00807D27"/>
    <w:rsid w:val="00807DCF"/>
    <w:rsid w:val="00810083"/>
    <w:rsid w:val="00810A71"/>
    <w:rsid w:val="00810A7D"/>
    <w:rsid w:val="00810AEC"/>
    <w:rsid w:val="00810BFF"/>
    <w:rsid w:val="00811CE2"/>
    <w:rsid w:val="008120DE"/>
    <w:rsid w:val="00812206"/>
    <w:rsid w:val="00812FF6"/>
    <w:rsid w:val="0081310D"/>
    <w:rsid w:val="008131C5"/>
    <w:rsid w:val="00813564"/>
    <w:rsid w:val="008142DB"/>
    <w:rsid w:val="008146B2"/>
    <w:rsid w:val="00814FCE"/>
    <w:rsid w:val="0081504B"/>
    <w:rsid w:val="00815A28"/>
    <w:rsid w:val="00815B63"/>
    <w:rsid w:val="00815DC0"/>
    <w:rsid w:val="0081618E"/>
    <w:rsid w:val="008161D8"/>
    <w:rsid w:val="00816757"/>
    <w:rsid w:val="00816936"/>
    <w:rsid w:val="0081748E"/>
    <w:rsid w:val="00817DA0"/>
    <w:rsid w:val="00817F4B"/>
    <w:rsid w:val="00820389"/>
    <w:rsid w:val="00820AAB"/>
    <w:rsid w:val="00820D38"/>
    <w:rsid w:val="00820E1A"/>
    <w:rsid w:val="00820E53"/>
    <w:rsid w:val="0082118B"/>
    <w:rsid w:val="008221B5"/>
    <w:rsid w:val="00822ACB"/>
    <w:rsid w:val="00822BF8"/>
    <w:rsid w:val="008230D4"/>
    <w:rsid w:val="0082331F"/>
    <w:rsid w:val="008233CA"/>
    <w:rsid w:val="00823414"/>
    <w:rsid w:val="00823DD6"/>
    <w:rsid w:val="00823EEC"/>
    <w:rsid w:val="00823EF3"/>
    <w:rsid w:val="00824080"/>
    <w:rsid w:val="00824A2C"/>
    <w:rsid w:val="008254A3"/>
    <w:rsid w:val="00825C52"/>
    <w:rsid w:val="008263F5"/>
    <w:rsid w:val="008268C6"/>
    <w:rsid w:val="0082734E"/>
    <w:rsid w:val="00827732"/>
    <w:rsid w:val="008277DF"/>
    <w:rsid w:val="00827ED2"/>
    <w:rsid w:val="008301E9"/>
    <w:rsid w:val="008301FA"/>
    <w:rsid w:val="0083038E"/>
    <w:rsid w:val="008306FE"/>
    <w:rsid w:val="00830DF7"/>
    <w:rsid w:val="00831026"/>
    <w:rsid w:val="00831244"/>
    <w:rsid w:val="0083128D"/>
    <w:rsid w:val="008315B5"/>
    <w:rsid w:val="0083220F"/>
    <w:rsid w:val="00832990"/>
    <w:rsid w:val="00833879"/>
    <w:rsid w:val="008340A6"/>
    <w:rsid w:val="00834416"/>
    <w:rsid w:val="0083448F"/>
    <w:rsid w:val="008344B2"/>
    <w:rsid w:val="0083518E"/>
    <w:rsid w:val="008351D2"/>
    <w:rsid w:val="00835B46"/>
    <w:rsid w:val="0083628B"/>
    <w:rsid w:val="008364B4"/>
    <w:rsid w:val="00836AB8"/>
    <w:rsid w:val="00836B40"/>
    <w:rsid w:val="0083743B"/>
    <w:rsid w:val="00837796"/>
    <w:rsid w:val="00837D1A"/>
    <w:rsid w:val="00837DB6"/>
    <w:rsid w:val="00840164"/>
    <w:rsid w:val="00840FD5"/>
    <w:rsid w:val="00841F7D"/>
    <w:rsid w:val="00842193"/>
    <w:rsid w:val="0084238E"/>
    <w:rsid w:val="0084285C"/>
    <w:rsid w:val="00843245"/>
    <w:rsid w:val="0084326F"/>
    <w:rsid w:val="008432CD"/>
    <w:rsid w:val="0084373A"/>
    <w:rsid w:val="008437CA"/>
    <w:rsid w:val="00843F47"/>
    <w:rsid w:val="00844304"/>
    <w:rsid w:val="00845109"/>
    <w:rsid w:val="00845123"/>
    <w:rsid w:val="00845595"/>
    <w:rsid w:val="00845AD2"/>
    <w:rsid w:val="00845CD3"/>
    <w:rsid w:val="00846589"/>
    <w:rsid w:val="00846986"/>
    <w:rsid w:val="00846D88"/>
    <w:rsid w:val="00846D8D"/>
    <w:rsid w:val="0084713B"/>
    <w:rsid w:val="00847A6C"/>
    <w:rsid w:val="00847B62"/>
    <w:rsid w:val="00847F07"/>
    <w:rsid w:val="008504EA"/>
    <w:rsid w:val="00850C08"/>
    <w:rsid w:val="00850E84"/>
    <w:rsid w:val="00850EDE"/>
    <w:rsid w:val="00850FD1"/>
    <w:rsid w:val="0085120A"/>
    <w:rsid w:val="0085165A"/>
    <w:rsid w:val="008523B8"/>
    <w:rsid w:val="00852B1A"/>
    <w:rsid w:val="00852BEA"/>
    <w:rsid w:val="00852EBC"/>
    <w:rsid w:val="008531D8"/>
    <w:rsid w:val="0085342E"/>
    <w:rsid w:val="00853B4E"/>
    <w:rsid w:val="00853D31"/>
    <w:rsid w:val="008543F8"/>
    <w:rsid w:val="008548C0"/>
    <w:rsid w:val="00854DC3"/>
    <w:rsid w:val="00854F12"/>
    <w:rsid w:val="0085504D"/>
    <w:rsid w:val="008569AC"/>
    <w:rsid w:val="008574AF"/>
    <w:rsid w:val="00857711"/>
    <w:rsid w:val="00857870"/>
    <w:rsid w:val="00857D47"/>
    <w:rsid w:val="008600DE"/>
    <w:rsid w:val="008608D6"/>
    <w:rsid w:val="00860985"/>
    <w:rsid w:val="00860C2C"/>
    <w:rsid w:val="00861B8A"/>
    <w:rsid w:val="00861C77"/>
    <w:rsid w:val="00862193"/>
    <w:rsid w:val="0086232D"/>
    <w:rsid w:val="00862425"/>
    <w:rsid w:val="00862F48"/>
    <w:rsid w:val="00862FD7"/>
    <w:rsid w:val="008631AD"/>
    <w:rsid w:val="00863236"/>
    <w:rsid w:val="0086333B"/>
    <w:rsid w:val="0086347D"/>
    <w:rsid w:val="008635D0"/>
    <w:rsid w:val="008642F0"/>
    <w:rsid w:val="0086486C"/>
    <w:rsid w:val="00864C20"/>
    <w:rsid w:val="00865087"/>
    <w:rsid w:val="00865114"/>
    <w:rsid w:val="008653A9"/>
    <w:rsid w:val="00865512"/>
    <w:rsid w:val="00866116"/>
    <w:rsid w:val="008666E4"/>
    <w:rsid w:val="00866D4D"/>
    <w:rsid w:val="0086708F"/>
    <w:rsid w:val="00867400"/>
    <w:rsid w:val="00867456"/>
    <w:rsid w:val="00867465"/>
    <w:rsid w:val="00867FA1"/>
    <w:rsid w:val="00870C16"/>
    <w:rsid w:val="00871E6F"/>
    <w:rsid w:val="00871EB4"/>
    <w:rsid w:val="00872B1F"/>
    <w:rsid w:val="00872C85"/>
    <w:rsid w:val="00873687"/>
    <w:rsid w:val="00873DD9"/>
    <w:rsid w:val="00874544"/>
    <w:rsid w:val="00874850"/>
    <w:rsid w:val="00874F92"/>
    <w:rsid w:val="008756A9"/>
    <w:rsid w:val="0087587C"/>
    <w:rsid w:val="00875A15"/>
    <w:rsid w:val="008769C4"/>
    <w:rsid w:val="00876CBE"/>
    <w:rsid w:val="00876F20"/>
    <w:rsid w:val="0087743B"/>
    <w:rsid w:val="0087761A"/>
    <w:rsid w:val="00877D6D"/>
    <w:rsid w:val="00877E9E"/>
    <w:rsid w:val="00880343"/>
    <w:rsid w:val="008812D4"/>
    <w:rsid w:val="00881366"/>
    <w:rsid w:val="00881611"/>
    <w:rsid w:val="00881BFA"/>
    <w:rsid w:val="0088210A"/>
    <w:rsid w:val="0088302E"/>
    <w:rsid w:val="00883331"/>
    <w:rsid w:val="00883661"/>
    <w:rsid w:val="008837F9"/>
    <w:rsid w:val="00883FBE"/>
    <w:rsid w:val="00883FFD"/>
    <w:rsid w:val="00884198"/>
    <w:rsid w:val="008848FE"/>
    <w:rsid w:val="00884B4B"/>
    <w:rsid w:val="008855BD"/>
    <w:rsid w:val="008864A0"/>
    <w:rsid w:val="0088678B"/>
    <w:rsid w:val="008879CF"/>
    <w:rsid w:val="00887C40"/>
    <w:rsid w:val="00887CF8"/>
    <w:rsid w:val="00887E77"/>
    <w:rsid w:val="00887FB2"/>
    <w:rsid w:val="0089010C"/>
    <w:rsid w:val="00891114"/>
    <w:rsid w:val="00891139"/>
    <w:rsid w:val="0089161F"/>
    <w:rsid w:val="0089191C"/>
    <w:rsid w:val="00891E25"/>
    <w:rsid w:val="00892687"/>
    <w:rsid w:val="008929AA"/>
    <w:rsid w:val="00893390"/>
    <w:rsid w:val="00893471"/>
    <w:rsid w:val="0089369A"/>
    <w:rsid w:val="008938EC"/>
    <w:rsid w:val="00893D2B"/>
    <w:rsid w:val="00893E2B"/>
    <w:rsid w:val="00893E69"/>
    <w:rsid w:val="008941A6"/>
    <w:rsid w:val="008943E8"/>
    <w:rsid w:val="00894733"/>
    <w:rsid w:val="0089551D"/>
    <w:rsid w:val="00895ACC"/>
    <w:rsid w:val="0089645E"/>
    <w:rsid w:val="00896A79"/>
    <w:rsid w:val="00896AB9"/>
    <w:rsid w:val="00896F15"/>
    <w:rsid w:val="00897229"/>
    <w:rsid w:val="008972F0"/>
    <w:rsid w:val="008973C7"/>
    <w:rsid w:val="00897A38"/>
    <w:rsid w:val="00897CE8"/>
    <w:rsid w:val="008A00B7"/>
    <w:rsid w:val="008A0B85"/>
    <w:rsid w:val="008A1B73"/>
    <w:rsid w:val="008A23D8"/>
    <w:rsid w:val="008A251B"/>
    <w:rsid w:val="008A2B8D"/>
    <w:rsid w:val="008A2D0C"/>
    <w:rsid w:val="008A2D13"/>
    <w:rsid w:val="008A316D"/>
    <w:rsid w:val="008A3F42"/>
    <w:rsid w:val="008A42ED"/>
    <w:rsid w:val="008A4836"/>
    <w:rsid w:val="008A4A1C"/>
    <w:rsid w:val="008A4F96"/>
    <w:rsid w:val="008A5241"/>
    <w:rsid w:val="008A53EC"/>
    <w:rsid w:val="008A544E"/>
    <w:rsid w:val="008A5D26"/>
    <w:rsid w:val="008A6154"/>
    <w:rsid w:val="008A61B8"/>
    <w:rsid w:val="008A6538"/>
    <w:rsid w:val="008A669C"/>
    <w:rsid w:val="008A6832"/>
    <w:rsid w:val="008A6C5F"/>
    <w:rsid w:val="008A7DCE"/>
    <w:rsid w:val="008B015E"/>
    <w:rsid w:val="008B044E"/>
    <w:rsid w:val="008B0A4D"/>
    <w:rsid w:val="008B1AF4"/>
    <w:rsid w:val="008B2918"/>
    <w:rsid w:val="008B2EF8"/>
    <w:rsid w:val="008B2F92"/>
    <w:rsid w:val="008B333A"/>
    <w:rsid w:val="008B3424"/>
    <w:rsid w:val="008B374E"/>
    <w:rsid w:val="008B3788"/>
    <w:rsid w:val="008B4295"/>
    <w:rsid w:val="008B433A"/>
    <w:rsid w:val="008B4537"/>
    <w:rsid w:val="008B4B15"/>
    <w:rsid w:val="008B4CC6"/>
    <w:rsid w:val="008B4DFF"/>
    <w:rsid w:val="008B508B"/>
    <w:rsid w:val="008B51D8"/>
    <w:rsid w:val="008B521B"/>
    <w:rsid w:val="008B5B82"/>
    <w:rsid w:val="008B5D6F"/>
    <w:rsid w:val="008B6233"/>
    <w:rsid w:val="008B657D"/>
    <w:rsid w:val="008B6960"/>
    <w:rsid w:val="008B6AC8"/>
    <w:rsid w:val="008B6C27"/>
    <w:rsid w:val="008B6DE2"/>
    <w:rsid w:val="008B723C"/>
    <w:rsid w:val="008B77F2"/>
    <w:rsid w:val="008B7C21"/>
    <w:rsid w:val="008C0098"/>
    <w:rsid w:val="008C0724"/>
    <w:rsid w:val="008C1230"/>
    <w:rsid w:val="008C154F"/>
    <w:rsid w:val="008C1581"/>
    <w:rsid w:val="008C1AFB"/>
    <w:rsid w:val="008C272E"/>
    <w:rsid w:val="008C2731"/>
    <w:rsid w:val="008C32ED"/>
    <w:rsid w:val="008C56CE"/>
    <w:rsid w:val="008C5C52"/>
    <w:rsid w:val="008C6595"/>
    <w:rsid w:val="008C6A5A"/>
    <w:rsid w:val="008C6E40"/>
    <w:rsid w:val="008C71D2"/>
    <w:rsid w:val="008C7C2B"/>
    <w:rsid w:val="008D00B8"/>
    <w:rsid w:val="008D0910"/>
    <w:rsid w:val="008D12A4"/>
    <w:rsid w:val="008D146C"/>
    <w:rsid w:val="008D1952"/>
    <w:rsid w:val="008D3351"/>
    <w:rsid w:val="008D33A8"/>
    <w:rsid w:val="008D36EE"/>
    <w:rsid w:val="008D3DF0"/>
    <w:rsid w:val="008D3FDF"/>
    <w:rsid w:val="008D400B"/>
    <w:rsid w:val="008D4D6F"/>
    <w:rsid w:val="008D52E9"/>
    <w:rsid w:val="008D6E79"/>
    <w:rsid w:val="008D7502"/>
    <w:rsid w:val="008D76CD"/>
    <w:rsid w:val="008D798B"/>
    <w:rsid w:val="008D7A6E"/>
    <w:rsid w:val="008E089F"/>
    <w:rsid w:val="008E0A22"/>
    <w:rsid w:val="008E0CED"/>
    <w:rsid w:val="008E1840"/>
    <w:rsid w:val="008E188C"/>
    <w:rsid w:val="008E1A58"/>
    <w:rsid w:val="008E1AFD"/>
    <w:rsid w:val="008E262E"/>
    <w:rsid w:val="008E26D4"/>
    <w:rsid w:val="008E2A72"/>
    <w:rsid w:val="008E477F"/>
    <w:rsid w:val="008E486D"/>
    <w:rsid w:val="008E4B22"/>
    <w:rsid w:val="008E5096"/>
    <w:rsid w:val="008E51B1"/>
    <w:rsid w:val="008E5379"/>
    <w:rsid w:val="008E5804"/>
    <w:rsid w:val="008E5BC0"/>
    <w:rsid w:val="008E5DDF"/>
    <w:rsid w:val="008E6B6B"/>
    <w:rsid w:val="008E6D7D"/>
    <w:rsid w:val="008E6ED2"/>
    <w:rsid w:val="008E6FED"/>
    <w:rsid w:val="008E741D"/>
    <w:rsid w:val="008E776C"/>
    <w:rsid w:val="008E7FB7"/>
    <w:rsid w:val="008F0081"/>
    <w:rsid w:val="008F074B"/>
    <w:rsid w:val="008F14A7"/>
    <w:rsid w:val="008F1AA6"/>
    <w:rsid w:val="008F1F1E"/>
    <w:rsid w:val="008F20AB"/>
    <w:rsid w:val="008F2112"/>
    <w:rsid w:val="008F221F"/>
    <w:rsid w:val="008F2427"/>
    <w:rsid w:val="008F2E02"/>
    <w:rsid w:val="008F30CF"/>
    <w:rsid w:val="008F327C"/>
    <w:rsid w:val="008F410C"/>
    <w:rsid w:val="008F4112"/>
    <w:rsid w:val="008F5668"/>
    <w:rsid w:val="008F61F6"/>
    <w:rsid w:val="008F6667"/>
    <w:rsid w:val="008F6D88"/>
    <w:rsid w:val="008F70D4"/>
    <w:rsid w:val="008F7401"/>
    <w:rsid w:val="008F7854"/>
    <w:rsid w:val="00900178"/>
    <w:rsid w:val="009004E6"/>
    <w:rsid w:val="00900CD5"/>
    <w:rsid w:val="00900E81"/>
    <w:rsid w:val="00900F9E"/>
    <w:rsid w:val="009011DD"/>
    <w:rsid w:val="009011F2"/>
    <w:rsid w:val="0090145B"/>
    <w:rsid w:val="0090166E"/>
    <w:rsid w:val="00901BB5"/>
    <w:rsid w:val="00902838"/>
    <w:rsid w:val="00902A04"/>
    <w:rsid w:val="009032D3"/>
    <w:rsid w:val="00903622"/>
    <w:rsid w:val="00903745"/>
    <w:rsid w:val="00903BE7"/>
    <w:rsid w:val="0090435B"/>
    <w:rsid w:val="00904EF7"/>
    <w:rsid w:val="009050B5"/>
    <w:rsid w:val="00905325"/>
    <w:rsid w:val="00905785"/>
    <w:rsid w:val="00905CAF"/>
    <w:rsid w:val="00906080"/>
    <w:rsid w:val="009061FA"/>
    <w:rsid w:val="009063DB"/>
    <w:rsid w:val="009065CA"/>
    <w:rsid w:val="009068E8"/>
    <w:rsid w:val="00906CDB"/>
    <w:rsid w:val="00906FE5"/>
    <w:rsid w:val="00907387"/>
    <w:rsid w:val="00907429"/>
    <w:rsid w:val="0090747B"/>
    <w:rsid w:val="009075C9"/>
    <w:rsid w:val="00907BC1"/>
    <w:rsid w:val="00910BCE"/>
    <w:rsid w:val="00910C6C"/>
    <w:rsid w:val="00910C99"/>
    <w:rsid w:val="00911241"/>
    <w:rsid w:val="009115E1"/>
    <w:rsid w:val="0091219A"/>
    <w:rsid w:val="009125FD"/>
    <w:rsid w:val="00912761"/>
    <w:rsid w:val="00912DEA"/>
    <w:rsid w:val="00913588"/>
    <w:rsid w:val="009136A4"/>
    <w:rsid w:val="00913BDF"/>
    <w:rsid w:val="00914112"/>
    <w:rsid w:val="009144A0"/>
    <w:rsid w:val="00914603"/>
    <w:rsid w:val="00914663"/>
    <w:rsid w:val="00915B7B"/>
    <w:rsid w:val="00915DB3"/>
    <w:rsid w:val="00916103"/>
    <w:rsid w:val="00916271"/>
    <w:rsid w:val="00916539"/>
    <w:rsid w:val="00916556"/>
    <w:rsid w:val="00916A8B"/>
    <w:rsid w:val="00917280"/>
    <w:rsid w:val="009179D9"/>
    <w:rsid w:val="00917EB9"/>
    <w:rsid w:val="0092092C"/>
    <w:rsid w:val="00920CCB"/>
    <w:rsid w:val="00920D0F"/>
    <w:rsid w:val="00920F30"/>
    <w:rsid w:val="00921033"/>
    <w:rsid w:val="00921330"/>
    <w:rsid w:val="009213A7"/>
    <w:rsid w:val="00921757"/>
    <w:rsid w:val="009220B4"/>
    <w:rsid w:val="00922A61"/>
    <w:rsid w:val="00922D2C"/>
    <w:rsid w:val="00922E76"/>
    <w:rsid w:val="00923D8B"/>
    <w:rsid w:val="00923E70"/>
    <w:rsid w:val="00923FFD"/>
    <w:rsid w:val="009242F7"/>
    <w:rsid w:val="009249B0"/>
    <w:rsid w:val="00924DB7"/>
    <w:rsid w:val="0092508F"/>
    <w:rsid w:val="00925DF2"/>
    <w:rsid w:val="009260E8"/>
    <w:rsid w:val="00927035"/>
    <w:rsid w:val="009277A0"/>
    <w:rsid w:val="00927A64"/>
    <w:rsid w:val="00930F31"/>
    <w:rsid w:val="0093155D"/>
    <w:rsid w:val="009321A3"/>
    <w:rsid w:val="00932A5D"/>
    <w:rsid w:val="00932F3E"/>
    <w:rsid w:val="009335C4"/>
    <w:rsid w:val="00933999"/>
    <w:rsid w:val="00933E6E"/>
    <w:rsid w:val="00934002"/>
    <w:rsid w:val="0093447E"/>
    <w:rsid w:val="0093490E"/>
    <w:rsid w:val="00934A3A"/>
    <w:rsid w:val="0093531B"/>
    <w:rsid w:val="00935368"/>
    <w:rsid w:val="009355A2"/>
    <w:rsid w:val="00935A06"/>
    <w:rsid w:val="00935B04"/>
    <w:rsid w:val="00935FDA"/>
    <w:rsid w:val="00935FF3"/>
    <w:rsid w:val="00936232"/>
    <w:rsid w:val="00936745"/>
    <w:rsid w:val="009369AA"/>
    <w:rsid w:val="009376B2"/>
    <w:rsid w:val="00937970"/>
    <w:rsid w:val="00937EE7"/>
    <w:rsid w:val="009415D4"/>
    <w:rsid w:val="009416D0"/>
    <w:rsid w:val="00942977"/>
    <w:rsid w:val="00942DDF"/>
    <w:rsid w:val="00942F25"/>
    <w:rsid w:val="00943667"/>
    <w:rsid w:val="00944500"/>
    <w:rsid w:val="00945223"/>
    <w:rsid w:val="009463E8"/>
    <w:rsid w:val="009477CE"/>
    <w:rsid w:val="00950069"/>
    <w:rsid w:val="00950232"/>
    <w:rsid w:val="009504A9"/>
    <w:rsid w:val="00950B45"/>
    <w:rsid w:val="00951163"/>
    <w:rsid w:val="0095126E"/>
    <w:rsid w:val="00951CE5"/>
    <w:rsid w:val="00951E8E"/>
    <w:rsid w:val="009521AB"/>
    <w:rsid w:val="00952223"/>
    <w:rsid w:val="00952D4F"/>
    <w:rsid w:val="00952DE8"/>
    <w:rsid w:val="00953054"/>
    <w:rsid w:val="00953B23"/>
    <w:rsid w:val="0095420A"/>
    <w:rsid w:val="0095460D"/>
    <w:rsid w:val="00954B14"/>
    <w:rsid w:val="00954DA5"/>
    <w:rsid w:val="00954DB8"/>
    <w:rsid w:val="009551D7"/>
    <w:rsid w:val="00956049"/>
    <w:rsid w:val="00956F12"/>
    <w:rsid w:val="00957541"/>
    <w:rsid w:val="00957D61"/>
    <w:rsid w:val="00957E4A"/>
    <w:rsid w:val="009602AD"/>
    <w:rsid w:val="00960551"/>
    <w:rsid w:val="00960720"/>
    <w:rsid w:val="009609CE"/>
    <w:rsid w:val="00960A48"/>
    <w:rsid w:val="00960B93"/>
    <w:rsid w:val="00960FDB"/>
    <w:rsid w:val="009621B8"/>
    <w:rsid w:val="00962578"/>
    <w:rsid w:val="009625FF"/>
    <w:rsid w:val="0096337A"/>
    <w:rsid w:val="0096365B"/>
    <w:rsid w:val="0096372D"/>
    <w:rsid w:val="00963E03"/>
    <w:rsid w:val="00964BB0"/>
    <w:rsid w:val="00965123"/>
    <w:rsid w:val="009652B8"/>
    <w:rsid w:val="009653C1"/>
    <w:rsid w:val="00965680"/>
    <w:rsid w:val="00965C64"/>
    <w:rsid w:val="009661EA"/>
    <w:rsid w:val="00966630"/>
    <w:rsid w:val="00966AD5"/>
    <w:rsid w:val="00966C0F"/>
    <w:rsid w:val="00966DE3"/>
    <w:rsid w:val="00966E6D"/>
    <w:rsid w:val="0096709D"/>
    <w:rsid w:val="00967C46"/>
    <w:rsid w:val="009708BA"/>
    <w:rsid w:val="00970A38"/>
    <w:rsid w:val="00971126"/>
    <w:rsid w:val="009712AD"/>
    <w:rsid w:val="0097163F"/>
    <w:rsid w:val="0097167A"/>
    <w:rsid w:val="009722EE"/>
    <w:rsid w:val="00972437"/>
    <w:rsid w:val="0097247A"/>
    <w:rsid w:val="009726FC"/>
    <w:rsid w:val="00972E53"/>
    <w:rsid w:val="00972EC0"/>
    <w:rsid w:val="00973709"/>
    <w:rsid w:val="00973C8D"/>
    <w:rsid w:val="0097410D"/>
    <w:rsid w:val="009748B6"/>
    <w:rsid w:val="0097499B"/>
    <w:rsid w:val="00975510"/>
    <w:rsid w:val="009758FD"/>
    <w:rsid w:val="009759FB"/>
    <w:rsid w:val="00975D12"/>
    <w:rsid w:val="00976994"/>
    <w:rsid w:val="009779B2"/>
    <w:rsid w:val="00977DE4"/>
    <w:rsid w:val="00977DF9"/>
    <w:rsid w:val="009801DB"/>
    <w:rsid w:val="009802FD"/>
    <w:rsid w:val="009819CB"/>
    <w:rsid w:val="00981B19"/>
    <w:rsid w:val="00982E52"/>
    <w:rsid w:val="009833BA"/>
    <w:rsid w:val="009838CE"/>
    <w:rsid w:val="0098446D"/>
    <w:rsid w:val="0098460D"/>
    <w:rsid w:val="00984D7C"/>
    <w:rsid w:val="00985B83"/>
    <w:rsid w:val="009861AC"/>
    <w:rsid w:val="00986EAB"/>
    <w:rsid w:val="00987311"/>
    <w:rsid w:val="00987934"/>
    <w:rsid w:val="00987A72"/>
    <w:rsid w:val="00987B6E"/>
    <w:rsid w:val="00987CC1"/>
    <w:rsid w:val="00987FB0"/>
    <w:rsid w:val="00987FC1"/>
    <w:rsid w:val="0099014B"/>
    <w:rsid w:val="00991BC5"/>
    <w:rsid w:val="00991DCD"/>
    <w:rsid w:val="0099217F"/>
    <w:rsid w:val="009927D1"/>
    <w:rsid w:val="00992988"/>
    <w:rsid w:val="009932EB"/>
    <w:rsid w:val="0099385D"/>
    <w:rsid w:val="00993E1F"/>
    <w:rsid w:val="00994008"/>
    <w:rsid w:val="009941F2"/>
    <w:rsid w:val="00994844"/>
    <w:rsid w:val="009953A4"/>
    <w:rsid w:val="009957F2"/>
    <w:rsid w:val="0099586D"/>
    <w:rsid w:val="00995D0B"/>
    <w:rsid w:val="009968C9"/>
    <w:rsid w:val="009972BB"/>
    <w:rsid w:val="009A023D"/>
    <w:rsid w:val="009A0F20"/>
    <w:rsid w:val="009A1DC2"/>
    <w:rsid w:val="009A23ED"/>
    <w:rsid w:val="009A26EF"/>
    <w:rsid w:val="009A294F"/>
    <w:rsid w:val="009A2F3F"/>
    <w:rsid w:val="009A310D"/>
    <w:rsid w:val="009A3171"/>
    <w:rsid w:val="009A3C7F"/>
    <w:rsid w:val="009A3EC8"/>
    <w:rsid w:val="009A408F"/>
    <w:rsid w:val="009A50C5"/>
    <w:rsid w:val="009A54BE"/>
    <w:rsid w:val="009A5CAD"/>
    <w:rsid w:val="009A61A0"/>
    <w:rsid w:val="009A67D7"/>
    <w:rsid w:val="009A6E3D"/>
    <w:rsid w:val="009A779E"/>
    <w:rsid w:val="009A7AD7"/>
    <w:rsid w:val="009A7B03"/>
    <w:rsid w:val="009A7B8C"/>
    <w:rsid w:val="009B0F5C"/>
    <w:rsid w:val="009B178B"/>
    <w:rsid w:val="009B18F6"/>
    <w:rsid w:val="009B19C8"/>
    <w:rsid w:val="009B1BB6"/>
    <w:rsid w:val="009B1C79"/>
    <w:rsid w:val="009B1D0D"/>
    <w:rsid w:val="009B23FB"/>
    <w:rsid w:val="009B2481"/>
    <w:rsid w:val="009B26A6"/>
    <w:rsid w:val="009B2A71"/>
    <w:rsid w:val="009B2ED2"/>
    <w:rsid w:val="009B3AAA"/>
    <w:rsid w:val="009B3CB9"/>
    <w:rsid w:val="009B3F40"/>
    <w:rsid w:val="009B3FD6"/>
    <w:rsid w:val="009B46F8"/>
    <w:rsid w:val="009B4900"/>
    <w:rsid w:val="009B490E"/>
    <w:rsid w:val="009B4D35"/>
    <w:rsid w:val="009B4E8B"/>
    <w:rsid w:val="009B5252"/>
    <w:rsid w:val="009B5FF2"/>
    <w:rsid w:val="009B631E"/>
    <w:rsid w:val="009B6C09"/>
    <w:rsid w:val="009B727D"/>
    <w:rsid w:val="009B783E"/>
    <w:rsid w:val="009B7B60"/>
    <w:rsid w:val="009C0355"/>
    <w:rsid w:val="009C03AD"/>
    <w:rsid w:val="009C0600"/>
    <w:rsid w:val="009C09CC"/>
    <w:rsid w:val="009C0A7E"/>
    <w:rsid w:val="009C0B47"/>
    <w:rsid w:val="009C1BFB"/>
    <w:rsid w:val="009C1C8E"/>
    <w:rsid w:val="009C201F"/>
    <w:rsid w:val="009C25DB"/>
    <w:rsid w:val="009C2856"/>
    <w:rsid w:val="009C299F"/>
    <w:rsid w:val="009C38A1"/>
    <w:rsid w:val="009C3C49"/>
    <w:rsid w:val="009C4443"/>
    <w:rsid w:val="009C4F1C"/>
    <w:rsid w:val="009C502C"/>
    <w:rsid w:val="009C5088"/>
    <w:rsid w:val="009C5274"/>
    <w:rsid w:val="009C545F"/>
    <w:rsid w:val="009C5510"/>
    <w:rsid w:val="009C5C74"/>
    <w:rsid w:val="009C6A06"/>
    <w:rsid w:val="009D05C1"/>
    <w:rsid w:val="009D1325"/>
    <w:rsid w:val="009D1E90"/>
    <w:rsid w:val="009D23B9"/>
    <w:rsid w:val="009D3281"/>
    <w:rsid w:val="009D33CD"/>
    <w:rsid w:val="009D343A"/>
    <w:rsid w:val="009D3AB1"/>
    <w:rsid w:val="009D3D4D"/>
    <w:rsid w:val="009D3FA6"/>
    <w:rsid w:val="009D42C7"/>
    <w:rsid w:val="009D442F"/>
    <w:rsid w:val="009D4788"/>
    <w:rsid w:val="009D4F07"/>
    <w:rsid w:val="009D5630"/>
    <w:rsid w:val="009D565B"/>
    <w:rsid w:val="009D56CA"/>
    <w:rsid w:val="009D5C53"/>
    <w:rsid w:val="009D5FE9"/>
    <w:rsid w:val="009D60E2"/>
    <w:rsid w:val="009D6552"/>
    <w:rsid w:val="009D67CF"/>
    <w:rsid w:val="009D6DEA"/>
    <w:rsid w:val="009D7471"/>
    <w:rsid w:val="009D7FF4"/>
    <w:rsid w:val="009E0CAA"/>
    <w:rsid w:val="009E146F"/>
    <w:rsid w:val="009E1613"/>
    <w:rsid w:val="009E17E4"/>
    <w:rsid w:val="009E19AE"/>
    <w:rsid w:val="009E1C32"/>
    <w:rsid w:val="009E24DE"/>
    <w:rsid w:val="009E2506"/>
    <w:rsid w:val="009E2AC3"/>
    <w:rsid w:val="009E2EEB"/>
    <w:rsid w:val="009E3279"/>
    <w:rsid w:val="009E32D8"/>
    <w:rsid w:val="009E3327"/>
    <w:rsid w:val="009E451F"/>
    <w:rsid w:val="009E5391"/>
    <w:rsid w:val="009E5C31"/>
    <w:rsid w:val="009E62BC"/>
    <w:rsid w:val="009E65D5"/>
    <w:rsid w:val="009E7321"/>
    <w:rsid w:val="009E76BC"/>
    <w:rsid w:val="009E7AB7"/>
    <w:rsid w:val="009E7C31"/>
    <w:rsid w:val="009E7CC4"/>
    <w:rsid w:val="009F0167"/>
    <w:rsid w:val="009F07EB"/>
    <w:rsid w:val="009F0A54"/>
    <w:rsid w:val="009F0A7B"/>
    <w:rsid w:val="009F1368"/>
    <w:rsid w:val="009F1E52"/>
    <w:rsid w:val="009F1FC7"/>
    <w:rsid w:val="009F331E"/>
    <w:rsid w:val="009F3421"/>
    <w:rsid w:val="009F34E4"/>
    <w:rsid w:val="009F3BAA"/>
    <w:rsid w:val="009F408B"/>
    <w:rsid w:val="009F48AA"/>
    <w:rsid w:val="009F5227"/>
    <w:rsid w:val="009F5592"/>
    <w:rsid w:val="009F5958"/>
    <w:rsid w:val="009F5B61"/>
    <w:rsid w:val="009F6415"/>
    <w:rsid w:val="009F6422"/>
    <w:rsid w:val="009F6E91"/>
    <w:rsid w:val="009F70E5"/>
    <w:rsid w:val="009F78BC"/>
    <w:rsid w:val="009F79EF"/>
    <w:rsid w:val="00A0007A"/>
    <w:rsid w:val="00A00096"/>
    <w:rsid w:val="00A00122"/>
    <w:rsid w:val="00A008B7"/>
    <w:rsid w:val="00A0090F"/>
    <w:rsid w:val="00A01862"/>
    <w:rsid w:val="00A018D1"/>
    <w:rsid w:val="00A01AE0"/>
    <w:rsid w:val="00A0214A"/>
    <w:rsid w:val="00A02685"/>
    <w:rsid w:val="00A0269E"/>
    <w:rsid w:val="00A027A9"/>
    <w:rsid w:val="00A02CB0"/>
    <w:rsid w:val="00A02CDB"/>
    <w:rsid w:val="00A02E8F"/>
    <w:rsid w:val="00A030BD"/>
    <w:rsid w:val="00A033E5"/>
    <w:rsid w:val="00A04BA1"/>
    <w:rsid w:val="00A04F0C"/>
    <w:rsid w:val="00A04FB4"/>
    <w:rsid w:val="00A0528D"/>
    <w:rsid w:val="00A06182"/>
    <w:rsid w:val="00A06E7B"/>
    <w:rsid w:val="00A07627"/>
    <w:rsid w:val="00A07D32"/>
    <w:rsid w:val="00A07D51"/>
    <w:rsid w:val="00A07D89"/>
    <w:rsid w:val="00A100E2"/>
    <w:rsid w:val="00A10349"/>
    <w:rsid w:val="00A1140A"/>
    <w:rsid w:val="00A11611"/>
    <w:rsid w:val="00A117D3"/>
    <w:rsid w:val="00A126F7"/>
    <w:rsid w:val="00A137A7"/>
    <w:rsid w:val="00A1383B"/>
    <w:rsid w:val="00A13CC7"/>
    <w:rsid w:val="00A13DA8"/>
    <w:rsid w:val="00A13F2A"/>
    <w:rsid w:val="00A1451B"/>
    <w:rsid w:val="00A14682"/>
    <w:rsid w:val="00A14C5F"/>
    <w:rsid w:val="00A14E0A"/>
    <w:rsid w:val="00A154F9"/>
    <w:rsid w:val="00A15AAF"/>
    <w:rsid w:val="00A15B49"/>
    <w:rsid w:val="00A15CCB"/>
    <w:rsid w:val="00A15E3A"/>
    <w:rsid w:val="00A16568"/>
    <w:rsid w:val="00A172D6"/>
    <w:rsid w:val="00A172F7"/>
    <w:rsid w:val="00A17425"/>
    <w:rsid w:val="00A17A8D"/>
    <w:rsid w:val="00A2006B"/>
    <w:rsid w:val="00A201E5"/>
    <w:rsid w:val="00A20331"/>
    <w:rsid w:val="00A20459"/>
    <w:rsid w:val="00A21650"/>
    <w:rsid w:val="00A21EAC"/>
    <w:rsid w:val="00A222C8"/>
    <w:rsid w:val="00A22C28"/>
    <w:rsid w:val="00A230D1"/>
    <w:rsid w:val="00A231F2"/>
    <w:rsid w:val="00A23202"/>
    <w:rsid w:val="00A23952"/>
    <w:rsid w:val="00A23DFE"/>
    <w:rsid w:val="00A2424C"/>
    <w:rsid w:val="00A2442F"/>
    <w:rsid w:val="00A246E4"/>
    <w:rsid w:val="00A250D3"/>
    <w:rsid w:val="00A255DA"/>
    <w:rsid w:val="00A25814"/>
    <w:rsid w:val="00A25BF3"/>
    <w:rsid w:val="00A25FCF"/>
    <w:rsid w:val="00A26047"/>
    <w:rsid w:val="00A26C3B"/>
    <w:rsid w:val="00A3054A"/>
    <w:rsid w:val="00A313A4"/>
    <w:rsid w:val="00A3153F"/>
    <w:rsid w:val="00A31573"/>
    <w:rsid w:val="00A31A1C"/>
    <w:rsid w:val="00A31F85"/>
    <w:rsid w:val="00A32F04"/>
    <w:rsid w:val="00A3306C"/>
    <w:rsid w:val="00A3308C"/>
    <w:rsid w:val="00A33138"/>
    <w:rsid w:val="00A33243"/>
    <w:rsid w:val="00A337BB"/>
    <w:rsid w:val="00A341E7"/>
    <w:rsid w:val="00A3456C"/>
    <w:rsid w:val="00A346B5"/>
    <w:rsid w:val="00A3502E"/>
    <w:rsid w:val="00A35672"/>
    <w:rsid w:val="00A35824"/>
    <w:rsid w:val="00A35D77"/>
    <w:rsid w:val="00A361B4"/>
    <w:rsid w:val="00A36507"/>
    <w:rsid w:val="00A36B0B"/>
    <w:rsid w:val="00A36B8C"/>
    <w:rsid w:val="00A36F21"/>
    <w:rsid w:val="00A37092"/>
    <w:rsid w:val="00A373AD"/>
    <w:rsid w:val="00A375FA"/>
    <w:rsid w:val="00A376DA"/>
    <w:rsid w:val="00A377B1"/>
    <w:rsid w:val="00A37BDC"/>
    <w:rsid w:val="00A401B0"/>
    <w:rsid w:val="00A40478"/>
    <w:rsid w:val="00A405A0"/>
    <w:rsid w:val="00A40C58"/>
    <w:rsid w:val="00A412A2"/>
    <w:rsid w:val="00A41D3B"/>
    <w:rsid w:val="00A41E6D"/>
    <w:rsid w:val="00A427F4"/>
    <w:rsid w:val="00A42A70"/>
    <w:rsid w:val="00A4341D"/>
    <w:rsid w:val="00A4362B"/>
    <w:rsid w:val="00A4384D"/>
    <w:rsid w:val="00A43C3F"/>
    <w:rsid w:val="00A444DA"/>
    <w:rsid w:val="00A45262"/>
    <w:rsid w:val="00A45657"/>
    <w:rsid w:val="00A4592E"/>
    <w:rsid w:val="00A45E44"/>
    <w:rsid w:val="00A45ED1"/>
    <w:rsid w:val="00A45F58"/>
    <w:rsid w:val="00A45F73"/>
    <w:rsid w:val="00A46458"/>
    <w:rsid w:val="00A464DF"/>
    <w:rsid w:val="00A468B4"/>
    <w:rsid w:val="00A46982"/>
    <w:rsid w:val="00A46EF8"/>
    <w:rsid w:val="00A4743B"/>
    <w:rsid w:val="00A47743"/>
    <w:rsid w:val="00A47928"/>
    <w:rsid w:val="00A47936"/>
    <w:rsid w:val="00A47DFB"/>
    <w:rsid w:val="00A47E95"/>
    <w:rsid w:val="00A502B2"/>
    <w:rsid w:val="00A51D1D"/>
    <w:rsid w:val="00A52026"/>
    <w:rsid w:val="00A522D3"/>
    <w:rsid w:val="00A523B6"/>
    <w:rsid w:val="00A524E9"/>
    <w:rsid w:val="00A53815"/>
    <w:rsid w:val="00A54612"/>
    <w:rsid w:val="00A546D4"/>
    <w:rsid w:val="00A54B43"/>
    <w:rsid w:val="00A5540D"/>
    <w:rsid w:val="00A5547C"/>
    <w:rsid w:val="00A557E9"/>
    <w:rsid w:val="00A5593C"/>
    <w:rsid w:val="00A559DA"/>
    <w:rsid w:val="00A560CF"/>
    <w:rsid w:val="00A57579"/>
    <w:rsid w:val="00A57C61"/>
    <w:rsid w:val="00A57F60"/>
    <w:rsid w:val="00A60B86"/>
    <w:rsid w:val="00A6120E"/>
    <w:rsid w:val="00A6137B"/>
    <w:rsid w:val="00A620ED"/>
    <w:rsid w:val="00A62420"/>
    <w:rsid w:val="00A6275C"/>
    <w:rsid w:val="00A62B20"/>
    <w:rsid w:val="00A633C3"/>
    <w:rsid w:val="00A635D1"/>
    <w:rsid w:val="00A639C2"/>
    <w:rsid w:val="00A6460A"/>
    <w:rsid w:val="00A65071"/>
    <w:rsid w:val="00A65075"/>
    <w:rsid w:val="00A6552E"/>
    <w:rsid w:val="00A65626"/>
    <w:rsid w:val="00A65B41"/>
    <w:rsid w:val="00A65EE4"/>
    <w:rsid w:val="00A66167"/>
    <w:rsid w:val="00A664CE"/>
    <w:rsid w:val="00A6695C"/>
    <w:rsid w:val="00A66CDE"/>
    <w:rsid w:val="00A67504"/>
    <w:rsid w:val="00A675CF"/>
    <w:rsid w:val="00A67A81"/>
    <w:rsid w:val="00A700E9"/>
    <w:rsid w:val="00A70345"/>
    <w:rsid w:val="00A70660"/>
    <w:rsid w:val="00A70DF7"/>
    <w:rsid w:val="00A7136E"/>
    <w:rsid w:val="00A716F1"/>
    <w:rsid w:val="00A71BCA"/>
    <w:rsid w:val="00A72069"/>
    <w:rsid w:val="00A72127"/>
    <w:rsid w:val="00A72248"/>
    <w:rsid w:val="00A7224C"/>
    <w:rsid w:val="00A7235B"/>
    <w:rsid w:val="00A72EEA"/>
    <w:rsid w:val="00A73C26"/>
    <w:rsid w:val="00A7541F"/>
    <w:rsid w:val="00A75D58"/>
    <w:rsid w:val="00A7621E"/>
    <w:rsid w:val="00A76613"/>
    <w:rsid w:val="00A76754"/>
    <w:rsid w:val="00A769FD"/>
    <w:rsid w:val="00A76D25"/>
    <w:rsid w:val="00A77031"/>
    <w:rsid w:val="00A7717B"/>
    <w:rsid w:val="00A773D0"/>
    <w:rsid w:val="00A77707"/>
    <w:rsid w:val="00A77756"/>
    <w:rsid w:val="00A80081"/>
    <w:rsid w:val="00A80361"/>
    <w:rsid w:val="00A8122E"/>
    <w:rsid w:val="00A81A6F"/>
    <w:rsid w:val="00A81DC6"/>
    <w:rsid w:val="00A81F3E"/>
    <w:rsid w:val="00A820ED"/>
    <w:rsid w:val="00A82125"/>
    <w:rsid w:val="00A828AB"/>
    <w:rsid w:val="00A82A29"/>
    <w:rsid w:val="00A82A8A"/>
    <w:rsid w:val="00A82DC7"/>
    <w:rsid w:val="00A83199"/>
    <w:rsid w:val="00A83304"/>
    <w:rsid w:val="00A8342F"/>
    <w:rsid w:val="00A835D7"/>
    <w:rsid w:val="00A8371A"/>
    <w:rsid w:val="00A83BEA"/>
    <w:rsid w:val="00A842DF"/>
    <w:rsid w:val="00A842E0"/>
    <w:rsid w:val="00A86504"/>
    <w:rsid w:val="00A86744"/>
    <w:rsid w:val="00A86B08"/>
    <w:rsid w:val="00A86C8C"/>
    <w:rsid w:val="00A8744E"/>
    <w:rsid w:val="00A87C28"/>
    <w:rsid w:val="00A87CE5"/>
    <w:rsid w:val="00A9072F"/>
    <w:rsid w:val="00A90EE3"/>
    <w:rsid w:val="00A9158E"/>
    <w:rsid w:val="00A91800"/>
    <w:rsid w:val="00A91BF7"/>
    <w:rsid w:val="00A91E14"/>
    <w:rsid w:val="00A91E5A"/>
    <w:rsid w:val="00A9209D"/>
    <w:rsid w:val="00A929B2"/>
    <w:rsid w:val="00A93755"/>
    <w:rsid w:val="00A93D8A"/>
    <w:rsid w:val="00A93F2C"/>
    <w:rsid w:val="00A94967"/>
    <w:rsid w:val="00A94EDE"/>
    <w:rsid w:val="00A95050"/>
    <w:rsid w:val="00A952FF"/>
    <w:rsid w:val="00A956D1"/>
    <w:rsid w:val="00A9588E"/>
    <w:rsid w:val="00A959FF"/>
    <w:rsid w:val="00A965C7"/>
    <w:rsid w:val="00A967D3"/>
    <w:rsid w:val="00A96874"/>
    <w:rsid w:val="00A96C82"/>
    <w:rsid w:val="00A972A9"/>
    <w:rsid w:val="00A979B0"/>
    <w:rsid w:val="00A97AC9"/>
    <w:rsid w:val="00AA03AB"/>
    <w:rsid w:val="00AA0774"/>
    <w:rsid w:val="00AA0D21"/>
    <w:rsid w:val="00AA0F59"/>
    <w:rsid w:val="00AA1130"/>
    <w:rsid w:val="00AA120F"/>
    <w:rsid w:val="00AA174F"/>
    <w:rsid w:val="00AA18C4"/>
    <w:rsid w:val="00AA2109"/>
    <w:rsid w:val="00AA2549"/>
    <w:rsid w:val="00AA3C58"/>
    <w:rsid w:val="00AA3CB6"/>
    <w:rsid w:val="00AA44FC"/>
    <w:rsid w:val="00AA45FB"/>
    <w:rsid w:val="00AA47AD"/>
    <w:rsid w:val="00AA4C17"/>
    <w:rsid w:val="00AA4FCC"/>
    <w:rsid w:val="00AA5694"/>
    <w:rsid w:val="00AA5F68"/>
    <w:rsid w:val="00AA665D"/>
    <w:rsid w:val="00AA666A"/>
    <w:rsid w:val="00AA7110"/>
    <w:rsid w:val="00AA730D"/>
    <w:rsid w:val="00AB00A0"/>
    <w:rsid w:val="00AB0638"/>
    <w:rsid w:val="00AB0846"/>
    <w:rsid w:val="00AB0978"/>
    <w:rsid w:val="00AB13E4"/>
    <w:rsid w:val="00AB142F"/>
    <w:rsid w:val="00AB150A"/>
    <w:rsid w:val="00AB195D"/>
    <w:rsid w:val="00AB1CA1"/>
    <w:rsid w:val="00AB2476"/>
    <w:rsid w:val="00AB29AD"/>
    <w:rsid w:val="00AB314F"/>
    <w:rsid w:val="00AB34C5"/>
    <w:rsid w:val="00AB34D4"/>
    <w:rsid w:val="00AB3D4F"/>
    <w:rsid w:val="00AB403E"/>
    <w:rsid w:val="00AB46E7"/>
    <w:rsid w:val="00AB47B8"/>
    <w:rsid w:val="00AB489B"/>
    <w:rsid w:val="00AB4E88"/>
    <w:rsid w:val="00AB56CB"/>
    <w:rsid w:val="00AB59AC"/>
    <w:rsid w:val="00AB625E"/>
    <w:rsid w:val="00AB64A4"/>
    <w:rsid w:val="00AB6556"/>
    <w:rsid w:val="00AB661F"/>
    <w:rsid w:val="00AB6810"/>
    <w:rsid w:val="00AB6814"/>
    <w:rsid w:val="00AB693C"/>
    <w:rsid w:val="00AB6A7D"/>
    <w:rsid w:val="00AB7A50"/>
    <w:rsid w:val="00AC006B"/>
    <w:rsid w:val="00AC0975"/>
    <w:rsid w:val="00AC115E"/>
    <w:rsid w:val="00AC11BB"/>
    <w:rsid w:val="00AC1C56"/>
    <w:rsid w:val="00AC2770"/>
    <w:rsid w:val="00AC2CCC"/>
    <w:rsid w:val="00AC3B49"/>
    <w:rsid w:val="00AC41F4"/>
    <w:rsid w:val="00AC422B"/>
    <w:rsid w:val="00AC4246"/>
    <w:rsid w:val="00AC44A9"/>
    <w:rsid w:val="00AC4B07"/>
    <w:rsid w:val="00AC5295"/>
    <w:rsid w:val="00AC57CB"/>
    <w:rsid w:val="00AC5CD6"/>
    <w:rsid w:val="00AC5F90"/>
    <w:rsid w:val="00AC640E"/>
    <w:rsid w:val="00AC68AE"/>
    <w:rsid w:val="00AC6BE3"/>
    <w:rsid w:val="00AC6ED9"/>
    <w:rsid w:val="00AC74A7"/>
    <w:rsid w:val="00AD071A"/>
    <w:rsid w:val="00AD0BAA"/>
    <w:rsid w:val="00AD121A"/>
    <w:rsid w:val="00AD1DA8"/>
    <w:rsid w:val="00AD1EA1"/>
    <w:rsid w:val="00AD1FD6"/>
    <w:rsid w:val="00AD20B6"/>
    <w:rsid w:val="00AD221D"/>
    <w:rsid w:val="00AD222D"/>
    <w:rsid w:val="00AD25F2"/>
    <w:rsid w:val="00AD2B06"/>
    <w:rsid w:val="00AD3D02"/>
    <w:rsid w:val="00AD3FE1"/>
    <w:rsid w:val="00AD46E5"/>
    <w:rsid w:val="00AD4A32"/>
    <w:rsid w:val="00AD4C9C"/>
    <w:rsid w:val="00AD6296"/>
    <w:rsid w:val="00AD67C7"/>
    <w:rsid w:val="00AD680C"/>
    <w:rsid w:val="00AD6EC1"/>
    <w:rsid w:val="00AD77F8"/>
    <w:rsid w:val="00AE02A6"/>
    <w:rsid w:val="00AE0373"/>
    <w:rsid w:val="00AE14C7"/>
    <w:rsid w:val="00AE15CF"/>
    <w:rsid w:val="00AE19D4"/>
    <w:rsid w:val="00AE1D73"/>
    <w:rsid w:val="00AE27F3"/>
    <w:rsid w:val="00AE2B3B"/>
    <w:rsid w:val="00AE3199"/>
    <w:rsid w:val="00AE3331"/>
    <w:rsid w:val="00AE38FD"/>
    <w:rsid w:val="00AE3D18"/>
    <w:rsid w:val="00AE3DA4"/>
    <w:rsid w:val="00AE4766"/>
    <w:rsid w:val="00AE49ED"/>
    <w:rsid w:val="00AE4EDA"/>
    <w:rsid w:val="00AE519A"/>
    <w:rsid w:val="00AE5EF6"/>
    <w:rsid w:val="00AE6468"/>
    <w:rsid w:val="00AE6730"/>
    <w:rsid w:val="00AE6D17"/>
    <w:rsid w:val="00AE6D7F"/>
    <w:rsid w:val="00AE6EE2"/>
    <w:rsid w:val="00AE7893"/>
    <w:rsid w:val="00AF01FF"/>
    <w:rsid w:val="00AF026C"/>
    <w:rsid w:val="00AF02E9"/>
    <w:rsid w:val="00AF0BF9"/>
    <w:rsid w:val="00AF1287"/>
    <w:rsid w:val="00AF1330"/>
    <w:rsid w:val="00AF17E1"/>
    <w:rsid w:val="00AF1977"/>
    <w:rsid w:val="00AF1F16"/>
    <w:rsid w:val="00AF1F69"/>
    <w:rsid w:val="00AF2055"/>
    <w:rsid w:val="00AF2FDA"/>
    <w:rsid w:val="00AF3255"/>
    <w:rsid w:val="00AF343C"/>
    <w:rsid w:val="00AF36AF"/>
    <w:rsid w:val="00AF3EAC"/>
    <w:rsid w:val="00AF3F13"/>
    <w:rsid w:val="00AF451C"/>
    <w:rsid w:val="00AF507A"/>
    <w:rsid w:val="00AF5242"/>
    <w:rsid w:val="00AF5324"/>
    <w:rsid w:val="00AF576D"/>
    <w:rsid w:val="00AF5B4B"/>
    <w:rsid w:val="00AF5F96"/>
    <w:rsid w:val="00AF695A"/>
    <w:rsid w:val="00AF711E"/>
    <w:rsid w:val="00AF732D"/>
    <w:rsid w:val="00B00035"/>
    <w:rsid w:val="00B0067F"/>
    <w:rsid w:val="00B012B9"/>
    <w:rsid w:val="00B0136F"/>
    <w:rsid w:val="00B01CE8"/>
    <w:rsid w:val="00B01E36"/>
    <w:rsid w:val="00B02349"/>
    <w:rsid w:val="00B02391"/>
    <w:rsid w:val="00B02748"/>
    <w:rsid w:val="00B02C93"/>
    <w:rsid w:val="00B030AF"/>
    <w:rsid w:val="00B03C14"/>
    <w:rsid w:val="00B0409E"/>
    <w:rsid w:val="00B04377"/>
    <w:rsid w:val="00B043A8"/>
    <w:rsid w:val="00B05477"/>
    <w:rsid w:val="00B055AA"/>
    <w:rsid w:val="00B06269"/>
    <w:rsid w:val="00B062EB"/>
    <w:rsid w:val="00B065EB"/>
    <w:rsid w:val="00B0671F"/>
    <w:rsid w:val="00B0675C"/>
    <w:rsid w:val="00B06FB5"/>
    <w:rsid w:val="00B07238"/>
    <w:rsid w:val="00B0732C"/>
    <w:rsid w:val="00B07C22"/>
    <w:rsid w:val="00B10935"/>
    <w:rsid w:val="00B10C16"/>
    <w:rsid w:val="00B10FC9"/>
    <w:rsid w:val="00B11819"/>
    <w:rsid w:val="00B118D4"/>
    <w:rsid w:val="00B11D22"/>
    <w:rsid w:val="00B11D77"/>
    <w:rsid w:val="00B11E08"/>
    <w:rsid w:val="00B11E38"/>
    <w:rsid w:val="00B1297E"/>
    <w:rsid w:val="00B12BA7"/>
    <w:rsid w:val="00B12EF3"/>
    <w:rsid w:val="00B13915"/>
    <w:rsid w:val="00B13D4E"/>
    <w:rsid w:val="00B14432"/>
    <w:rsid w:val="00B146F0"/>
    <w:rsid w:val="00B14C0E"/>
    <w:rsid w:val="00B15422"/>
    <w:rsid w:val="00B15543"/>
    <w:rsid w:val="00B15BE7"/>
    <w:rsid w:val="00B15E74"/>
    <w:rsid w:val="00B1613C"/>
    <w:rsid w:val="00B164B8"/>
    <w:rsid w:val="00B16923"/>
    <w:rsid w:val="00B16EAD"/>
    <w:rsid w:val="00B1705F"/>
    <w:rsid w:val="00B171CC"/>
    <w:rsid w:val="00B17A9A"/>
    <w:rsid w:val="00B17E39"/>
    <w:rsid w:val="00B20723"/>
    <w:rsid w:val="00B20F70"/>
    <w:rsid w:val="00B218BF"/>
    <w:rsid w:val="00B227D1"/>
    <w:rsid w:val="00B22BC8"/>
    <w:rsid w:val="00B22F49"/>
    <w:rsid w:val="00B22F6A"/>
    <w:rsid w:val="00B2309D"/>
    <w:rsid w:val="00B232E3"/>
    <w:rsid w:val="00B23EBE"/>
    <w:rsid w:val="00B2460F"/>
    <w:rsid w:val="00B2476D"/>
    <w:rsid w:val="00B24E6F"/>
    <w:rsid w:val="00B25056"/>
    <w:rsid w:val="00B25885"/>
    <w:rsid w:val="00B25A6A"/>
    <w:rsid w:val="00B260B2"/>
    <w:rsid w:val="00B262EF"/>
    <w:rsid w:val="00B264A4"/>
    <w:rsid w:val="00B26653"/>
    <w:rsid w:val="00B2694E"/>
    <w:rsid w:val="00B26F96"/>
    <w:rsid w:val="00B27391"/>
    <w:rsid w:val="00B273E3"/>
    <w:rsid w:val="00B27F24"/>
    <w:rsid w:val="00B30272"/>
    <w:rsid w:val="00B30287"/>
    <w:rsid w:val="00B30323"/>
    <w:rsid w:val="00B315DE"/>
    <w:rsid w:val="00B32005"/>
    <w:rsid w:val="00B3265D"/>
    <w:rsid w:val="00B3298C"/>
    <w:rsid w:val="00B33039"/>
    <w:rsid w:val="00B3338C"/>
    <w:rsid w:val="00B3344E"/>
    <w:rsid w:val="00B33940"/>
    <w:rsid w:val="00B33DA0"/>
    <w:rsid w:val="00B33F58"/>
    <w:rsid w:val="00B35103"/>
    <w:rsid w:val="00B35BEB"/>
    <w:rsid w:val="00B3615D"/>
    <w:rsid w:val="00B37B22"/>
    <w:rsid w:val="00B37E25"/>
    <w:rsid w:val="00B405F0"/>
    <w:rsid w:val="00B4077E"/>
    <w:rsid w:val="00B40E2B"/>
    <w:rsid w:val="00B41ACD"/>
    <w:rsid w:val="00B41DF5"/>
    <w:rsid w:val="00B41E69"/>
    <w:rsid w:val="00B421D1"/>
    <w:rsid w:val="00B42376"/>
    <w:rsid w:val="00B4243B"/>
    <w:rsid w:val="00B4281B"/>
    <w:rsid w:val="00B435F2"/>
    <w:rsid w:val="00B4444A"/>
    <w:rsid w:val="00B444F3"/>
    <w:rsid w:val="00B446FB"/>
    <w:rsid w:val="00B4494E"/>
    <w:rsid w:val="00B44A6A"/>
    <w:rsid w:val="00B44DE0"/>
    <w:rsid w:val="00B45015"/>
    <w:rsid w:val="00B45258"/>
    <w:rsid w:val="00B45FEA"/>
    <w:rsid w:val="00B461FE"/>
    <w:rsid w:val="00B47430"/>
    <w:rsid w:val="00B4767D"/>
    <w:rsid w:val="00B47681"/>
    <w:rsid w:val="00B478B7"/>
    <w:rsid w:val="00B47B48"/>
    <w:rsid w:val="00B47C84"/>
    <w:rsid w:val="00B50CEA"/>
    <w:rsid w:val="00B50FCE"/>
    <w:rsid w:val="00B5161C"/>
    <w:rsid w:val="00B5162E"/>
    <w:rsid w:val="00B51752"/>
    <w:rsid w:val="00B5194B"/>
    <w:rsid w:val="00B52207"/>
    <w:rsid w:val="00B52A92"/>
    <w:rsid w:val="00B52B71"/>
    <w:rsid w:val="00B531B5"/>
    <w:rsid w:val="00B537CB"/>
    <w:rsid w:val="00B53C3A"/>
    <w:rsid w:val="00B53E3C"/>
    <w:rsid w:val="00B54090"/>
    <w:rsid w:val="00B5424C"/>
    <w:rsid w:val="00B54259"/>
    <w:rsid w:val="00B547DB"/>
    <w:rsid w:val="00B54AE1"/>
    <w:rsid w:val="00B5554F"/>
    <w:rsid w:val="00B55903"/>
    <w:rsid w:val="00B5597A"/>
    <w:rsid w:val="00B559DA"/>
    <w:rsid w:val="00B55D21"/>
    <w:rsid w:val="00B55D6D"/>
    <w:rsid w:val="00B56137"/>
    <w:rsid w:val="00B566FA"/>
    <w:rsid w:val="00B56A69"/>
    <w:rsid w:val="00B56D3C"/>
    <w:rsid w:val="00B56FFA"/>
    <w:rsid w:val="00B579F3"/>
    <w:rsid w:val="00B605FF"/>
    <w:rsid w:val="00B60678"/>
    <w:rsid w:val="00B6069C"/>
    <w:rsid w:val="00B613C0"/>
    <w:rsid w:val="00B61D7E"/>
    <w:rsid w:val="00B62005"/>
    <w:rsid w:val="00B623B2"/>
    <w:rsid w:val="00B62588"/>
    <w:rsid w:val="00B62971"/>
    <w:rsid w:val="00B62DD2"/>
    <w:rsid w:val="00B63559"/>
    <w:rsid w:val="00B64322"/>
    <w:rsid w:val="00B645E2"/>
    <w:rsid w:val="00B654F0"/>
    <w:rsid w:val="00B65DFA"/>
    <w:rsid w:val="00B65E4C"/>
    <w:rsid w:val="00B66742"/>
    <w:rsid w:val="00B66926"/>
    <w:rsid w:val="00B66F4A"/>
    <w:rsid w:val="00B67ACE"/>
    <w:rsid w:val="00B67B42"/>
    <w:rsid w:val="00B67C4C"/>
    <w:rsid w:val="00B701FD"/>
    <w:rsid w:val="00B705F4"/>
    <w:rsid w:val="00B70989"/>
    <w:rsid w:val="00B71174"/>
    <w:rsid w:val="00B71397"/>
    <w:rsid w:val="00B7162B"/>
    <w:rsid w:val="00B717AD"/>
    <w:rsid w:val="00B71816"/>
    <w:rsid w:val="00B71990"/>
    <w:rsid w:val="00B72E0F"/>
    <w:rsid w:val="00B736E0"/>
    <w:rsid w:val="00B74169"/>
    <w:rsid w:val="00B742B4"/>
    <w:rsid w:val="00B74421"/>
    <w:rsid w:val="00B7487C"/>
    <w:rsid w:val="00B74D9A"/>
    <w:rsid w:val="00B74FA6"/>
    <w:rsid w:val="00B75081"/>
    <w:rsid w:val="00B764B2"/>
    <w:rsid w:val="00B76DB8"/>
    <w:rsid w:val="00B77060"/>
    <w:rsid w:val="00B7738C"/>
    <w:rsid w:val="00B7765C"/>
    <w:rsid w:val="00B77973"/>
    <w:rsid w:val="00B77CA1"/>
    <w:rsid w:val="00B80393"/>
    <w:rsid w:val="00B80606"/>
    <w:rsid w:val="00B80608"/>
    <w:rsid w:val="00B8118E"/>
    <w:rsid w:val="00B816BA"/>
    <w:rsid w:val="00B81744"/>
    <w:rsid w:val="00B821C9"/>
    <w:rsid w:val="00B8247B"/>
    <w:rsid w:val="00B825E5"/>
    <w:rsid w:val="00B8260A"/>
    <w:rsid w:val="00B82A5D"/>
    <w:rsid w:val="00B82DAC"/>
    <w:rsid w:val="00B8320A"/>
    <w:rsid w:val="00B83478"/>
    <w:rsid w:val="00B838A4"/>
    <w:rsid w:val="00B83E2A"/>
    <w:rsid w:val="00B840D2"/>
    <w:rsid w:val="00B84577"/>
    <w:rsid w:val="00B846F3"/>
    <w:rsid w:val="00B84B13"/>
    <w:rsid w:val="00B84B39"/>
    <w:rsid w:val="00B85B66"/>
    <w:rsid w:val="00B85B85"/>
    <w:rsid w:val="00B861AB"/>
    <w:rsid w:val="00B8648F"/>
    <w:rsid w:val="00B8654C"/>
    <w:rsid w:val="00B86B75"/>
    <w:rsid w:val="00B86F92"/>
    <w:rsid w:val="00B87021"/>
    <w:rsid w:val="00B8763C"/>
    <w:rsid w:val="00B87697"/>
    <w:rsid w:val="00B90593"/>
    <w:rsid w:val="00B907E4"/>
    <w:rsid w:val="00B90923"/>
    <w:rsid w:val="00B90E97"/>
    <w:rsid w:val="00B91320"/>
    <w:rsid w:val="00B91338"/>
    <w:rsid w:val="00B915F1"/>
    <w:rsid w:val="00B91837"/>
    <w:rsid w:val="00B91AEE"/>
    <w:rsid w:val="00B92CA5"/>
    <w:rsid w:val="00B92E0A"/>
    <w:rsid w:val="00B92FFF"/>
    <w:rsid w:val="00B9396B"/>
    <w:rsid w:val="00B95074"/>
    <w:rsid w:val="00B955C2"/>
    <w:rsid w:val="00B9595F"/>
    <w:rsid w:val="00B96226"/>
    <w:rsid w:val="00B964A4"/>
    <w:rsid w:val="00B966B0"/>
    <w:rsid w:val="00B968B8"/>
    <w:rsid w:val="00B96A65"/>
    <w:rsid w:val="00B9782F"/>
    <w:rsid w:val="00B97C06"/>
    <w:rsid w:val="00BA042D"/>
    <w:rsid w:val="00BA0D51"/>
    <w:rsid w:val="00BA0EC6"/>
    <w:rsid w:val="00BA1464"/>
    <w:rsid w:val="00BA16C5"/>
    <w:rsid w:val="00BA202C"/>
    <w:rsid w:val="00BA2943"/>
    <w:rsid w:val="00BA34EE"/>
    <w:rsid w:val="00BA358C"/>
    <w:rsid w:val="00BA3B13"/>
    <w:rsid w:val="00BA4294"/>
    <w:rsid w:val="00BA44C3"/>
    <w:rsid w:val="00BA467A"/>
    <w:rsid w:val="00BA46E0"/>
    <w:rsid w:val="00BA4B2A"/>
    <w:rsid w:val="00BA4D5A"/>
    <w:rsid w:val="00BA4D7E"/>
    <w:rsid w:val="00BA5218"/>
    <w:rsid w:val="00BA5B2C"/>
    <w:rsid w:val="00BA6953"/>
    <w:rsid w:val="00BA6961"/>
    <w:rsid w:val="00BA6A52"/>
    <w:rsid w:val="00BA6EEC"/>
    <w:rsid w:val="00BA715E"/>
    <w:rsid w:val="00BA7394"/>
    <w:rsid w:val="00BA7CDE"/>
    <w:rsid w:val="00BB010F"/>
    <w:rsid w:val="00BB02DA"/>
    <w:rsid w:val="00BB198F"/>
    <w:rsid w:val="00BB1B47"/>
    <w:rsid w:val="00BB1EDD"/>
    <w:rsid w:val="00BB24F2"/>
    <w:rsid w:val="00BB2CB5"/>
    <w:rsid w:val="00BB2DEB"/>
    <w:rsid w:val="00BB2E6B"/>
    <w:rsid w:val="00BB3B27"/>
    <w:rsid w:val="00BB3D50"/>
    <w:rsid w:val="00BB3F12"/>
    <w:rsid w:val="00BB4DA4"/>
    <w:rsid w:val="00BB5337"/>
    <w:rsid w:val="00BB5679"/>
    <w:rsid w:val="00BB587F"/>
    <w:rsid w:val="00BB5908"/>
    <w:rsid w:val="00BB591B"/>
    <w:rsid w:val="00BB7178"/>
    <w:rsid w:val="00BB7470"/>
    <w:rsid w:val="00BB7509"/>
    <w:rsid w:val="00BB7787"/>
    <w:rsid w:val="00BB79CB"/>
    <w:rsid w:val="00BB7B5D"/>
    <w:rsid w:val="00BC03AE"/>
    <w:rsid w:val="00BC0C64"/>
    <w:rsid w:val="00BC13A9"/>
    <w:rsid w:val="00BC161F"/>
    <w:rsid w:val="00BC1CC3"/>
    <w:rsid w:val="00BC1E87"/>
    <w:rsid w:val="00BC278B"/>
    <w:rsid w:val="00BC2ABD"/>
    <w:rsid w:val="00BC2B95"/>
    <w:rsid w:val="00BC34F4"/>
    <w:rsid w:val="00BC39C7"/>
    <w:rsid w:val="00BC3A46"/>
    <w:rsid w:val="00BC3FFE"/>
    <w:rsid w:val="00BC407B"/>
    <w:rsid w:val="00BC4F4B"/>
    <w:rsid w:val="00BC515F"/>
    <w:rsid w:val="00BC527D"/>
    <w:rsid w:val="00BC5998"/>
    <w:rsid w:val="00BC59BC"/>
    <w:rsid w:val="00BC5A57"/>
    <w:rsid w:val="00BC5BDE"/>
    <w:rsid w:val="00BC6194"/>
    <w:rsid w:val="00BC6218"/>
    <w:rsid w:val="00BC6938"/>
    <w:rsid w:val="00BC6B61"/>
    <w:rsid w:val="00BC6F31"/>
    <w:rsid w:val="00BC713D"/>
    <w:rsid w:val="00BC76E3"/>
    <w:rsid w:val="00BC77FD"/>
    <w:rsid w:val="00BC78D3"/>
    <w:rsid w:val="00BD05BA"/>
    <w:rsid w:val="00BD06D6"/>
    <w:rsid w:val="00BD08FC"/>
    <w:rsid w:val="00BD128D"/>
    <w:rsid w:val="00BD1507"/>
    <w:rsid w:val="00BD1939"/>
    <w:rsid w:val="00BD1D7C"/>
    <w:rsid w:val="00BD23EB"/>
    <w:rsid w:val="00BD2B97"/>
    <w:rsid w:val="00BD3078"/>
    <w:rsid w:val="00BD35B0"/>
    <w:rsid w:val="00BD39AA"/>
    <w:rsid w:val="00BD3A9E"/>
    <w:rsid w:val="00BD3CC7"/>
    <w:rsid w:val="00BD4041"/>
    <w:rsid w:val="00BD4513"/>
    <w:rsid w:val="00BD4A2D"/>
    <w:rsid w:val="00BD5015"/>
    <w:rsid w:val="00BD55A4"/>
    <w:rsid w:val="00BD5765"/>
    <w:rsid w:val="00BD6A9A"/>
    <w:rsid w:val="00BD6B6E"/>
    <w:rsid w:val="00BD6BE7"/>
    <w:rsid w:val="00BD6C58"/>
    <w:rsid w:val="00BD720D"/>
    <w:rsid w:val="00BD72BA"/>
    <w:rsid w:val="00BD79C6"/>
    <w:rsid w:val="00BD7D3F"/>
    <w:rsid w:val="00BE029C"/>
    <w:rsid w:val="00BE0B92"/>
    <w:rsid w:val="00BE1248"/>
    <w:rsid w:val="00BE1D70"/>
    <w:rsid w:val="00BE2353"/>
    <w:rsid w:val="00BE25E0"/>
    <w:rsid w:val="00BE277F"/>
    <w:rsid w:val="00BE279A"/>
    <w:rsid w:val="00BE28F9"/>
    <w:rsid w:val="00BE2A44"/>
    <w:rsid w:val="00BE2D99"/>
    <w:rsid w:val="00BE337D"/>
    <w:rsid w:val="00BE350A"/>
    <w:rsid w:val="00BE41F2"/>
    <w:rsid w:val="00BE447C"/>
    <w:rsid w:val="00BE44F2"/>
    <w:rsid w:val="00BE4B2D"/>
    <w:rsid w:val="00BE5221"/>
    <w:rsid w:val="00BE55C2"/>
    <w:rsid w:val="00BE5B03"/>
    <w:rsid w:val="00BE6142"/>
    <w:rsid w:val="00BE61F1"/>
    <w:rsid w:val="00BE6375"/>
    <w:rsid w:val="00BE6496"/>
    <w:rsid w:val="00BE6556"/>
    <w:rsid w:val="00BE6AA7"/>
    <w:rsid w:val="00BE7024"/>
    <w:rsid w:val="00BE7E95"/>
    <w:rsid w:val="00BF07D2"/>
    <w:rsid w:val="00BF0BE9"/>
    <w:rsid w:val="00BF138A"/>
    <w:rsid w:val="00BF1687"/>
    <w:rsid w:val="00BF2C69"/>
    <w:rsid w:val="00BF32D0"/>
    <w:rsid w:val="00BF36CD"/>
    <w:rsid w:val="00BF3C2D"/>
    <w:rsid w:val="00BF41E9"/>
    <w:rsid w:val="00BF4485"/>
    <w:rsid w:val="00BF49F3"/>
    <w:rsid w:val="00BF59CE"/>
    <w:rsid w:val="00BF5E0F"/>
    <w:rsid w:val="00BF5FE7"/>
    <w:rsid w:val="00BF6983"/>
    <w:rsid w:val="00BF6A2B"/>
    <w:rsid w:val="00BF7505"/>
    <w:rsid w:val="00C00570"/>
    <w:rsid w:val="00C00AAF"/>
    <w:rsid w:val="00C00E07"/>
    <w:rsid w:val="00C0178F"/>
    <w:rsid w:val="00C01898"/>
    <w:rsid w:val="00C018BB"/>
    <w:rsid w:val="00C01A8F"/>
    <w:rsid w:val="00C02268"/>
    <w:rsid w:val="00C024BA"/>
    <w:rsid w:val="00C0253D"/>
    <w:rsid w:val="00C0269C"/>
    <w:rsid w:val="00C0376C"/>
    <w:rsid w:val="00C038CB"/>
    <w:rsid w:val="00C042B9"/>
    <w:rsid w:val="00C046B6"/>
    <w:rsid w:val="00C050B0"/>
    <w:rsid w:val="00C058B5"/>
    <w:rsid w:val="00C05975"/>
    <w:rsid w:val="00C05C27"/>
    <w:rsid w:val="00C05DD5"/>
    <w:rsid w:val="00C06F71"/>
    <w:rsid w:val="00C075C5"/>
    <w:rsid w:val="00C07A4F"/>
    <w:rsid w:val="00C07F3D"/>
    <w:rsid w:val="00C10992"/>
    <w:rsid w:val="00C10C03"/>
    <w:rsid w:val="00C11104"/>
    <w:rsid w:val="00C113B4"/>
    <w:rsid w:val="00C11C44"/>
    <w:rsid w:val="00C12288"/>
    <w:rsid w:val="00C12C46"/>
    <w:rsid w:val="00C130FF"/>
    <w:rsid w:val="00C13EA6"/>
    <w:rsid w:val="00C141A3"/>
    <w:rsid w:val="00C142D1"/>
    <w:rsid w:val="00C14449"/>
    <w:rsid w:val="00C1505F"/>
    <w:rsid w:val="00C152CA"/>
    <w:rsid w:val="00C15B4B"/>
    <w:rsid w:val="00C16113"/>
    <w:rsid w:val="00C16192"/>
    <w:rsid w:val="00C16776"/>
    <w:rsid w:val="00C170B2"/>
    <w:rsid w:val="00C176CD"/>
    <w:rsid w:val="00C20006"/>
    <w:rsid w:val="00C20293"/>
    <w:rsid w:val="00C202E3"/>
    <w:rsid w:val="00C202F8"/>
    <w:rsid w:val="00C204DC"/>
    <w:rsid w:val="00C20FB1"/>
    <w:rsid w:val="00C21422"/>
    <w:rsid w:val="00C214B7"/>
    <w:rsid w:val="00C2192A"/>
    <w:rsid w:val="00C21B9B"/>
    <w:rsid w:val="00C22062"/>
    <w:rsid w:val="00C2316D"/>
    <w:rsid w:val="00C23820"/>
    <w:rsid w:val="00C239B5"/>
    <w:rsid w:val="00C23E4E"/>
    <w:rsid w:val="00C24049"/>
    <w:rsid w:val="00C24DA2"/>
    <w:rsid w:val="00C24DCF"/>
    <w:rsid w:val="00C25492"/>
    <w:rsid w:val="00C25586"/>
    <w:rsid w:val="00C2570C"/>
    <w:rsid w:val="00C257E4"/>
    <w:rsid w:val="00C25B92"/>
    <w:rsid w:val="00C25E60"/>
    <w:rsid w:val="00C26B0B"/>
    <w:rsid w:val="00C27C58"/>
    <w:rsid w:val="00C27FF3"/>
    <w:rsid w:val="00C307BA"/>
    <w:rsid w:val="00C308E7"/>
    <w:rsid w:val="00C30CDC"/>
    <w:rsid w:val="00C3108B"/>
    <w:rsid w:val="00C314B3"/>
    <w:rsid w:val="00C31689"/>
    <w:rsid w:val="00C31897"/>
    <w:rsid w:val="00C31A10"/>
    <w:rsid w:val="00C3234A"/>
    <w:rsid w:val="00C32A41"/>
    <w:rsid w:val="00C32B58"/>
    <w:rsid w:val="00C32C7D"/>
    <w:rsid w:val="00C33945"/>
    <w:rsid w:val="00C3405F"/>
    <w:rsid w:val="00C34502"/>
    <w:rsid w:val="00C346EB"/>
    <w:rsid w:val="00C346F3"/>
    <w:rsid w:val="00C34B8B"/>
    <w:rsid w:val="00C34F04"/>
    <w:rsid w:val="00C352A4"/>
    <w:rsid w:val="00C35458"/>
    <w:rsid w:val="00C3547C"/>
    <w:rsid w:val="00C356A1"/>
    <w:rsid w:val="00C357F7"/>
    <w:rsid w:val="00C35A28"/>
    <w:rsid w:val="00C35C5B"/>
    <w:rsid w:val="00C35F52"/>
    <w:rsid w:val="00C3611E"/>
    <w:rsid w:val="00C365BF"/>
    <w:rsid w:val="00C36897"/>
    <w:rsid w:val="00C370D1"/>
    <w:rsid w:val="00C37A15"/>
    <w:rsid w:val="00C37B40"/>
    <w:rsid w:val="00C37E65"/>
    <w:rsid w:val="00C37FFE"/>
    <w:rsid w:val="00C40405"/>
    <w:rsid w:val="00C408B9"/>
    <w:rsid w:val="00C40D3D"/>
    <w:rsid w:val="00C40D4C"/>
    <w:rsid w:val="00C41253"/>
    <w:rsid w:val="00C41C26"/>
    <w:rsid w:val="00C42054"/>
    <w:rsid w:val="00C42915"/>
    <w:rsid w:val="00C42F7F"/>
    <w:rsid w:val="00C43B3F"/>
    <w:rsid w:val="00C45748"/>
    <w:rsid w:val="00C4590D"/>
    <w:rsid w:val="00C45BAB"/>
    <w:rsid w:val="00C46447"/>
    <w:rsid w:val="00C466E2"/>
    <w:rsid w:val="00C46B92"/>
    <w:rsid w:val="00C46F1E"/>
    <w:rsid w:val="00C4709C"/>
    <w:rsid w:val="00C47376"/>
    <w:rsid w:val="00C50102"/>
    <w:rsid w:val="00C50242"/>
    <w:rsid w:val="00C502C1"/>
    <w:rsid w:val="00C50358"/>
    <w:rsid w:val="00C50AFE"/>
    <w:rsid w:val="00C50E95"/>
    <w:rsid w:val="00C51021"/>
    <w:rsid w:val="00C51128"/>
    <w:rsid w:val="00C5115C"/>
    <w:rsid w:val="00C51277"/>
    <w:rsid w:val="00C515A8"/>
    <w:rsid w:val="00C5187B"/>
    <w:rsid w:val="00C519E3"/>
    <w:rsid w:val="00C52220"/>
    <w:rsid w:val="00C52322"/>
    <w:rsid w:val="00C52662"/>
    <w:rsid w:val="00C52C61"/>
    <w:rsid w:val="00C52FFC"/>
    <w:rsid w:val="00C53426"/>
    <w:rsid w:val="00C53FEF"/>
    <w:rsid w:val="00C54106"/>
    <w:rsid w:val="00C54E6A"/>
    <w:rsid w:val="00C558E2"/>
    <w:rsid w:val="00C565A6"/>
    <w:rsid w:val="00C567F6"/>
    <w:rsid w:val="00C56D4C"/>
    <w:rsid w:val="00C5765F"/>
    <w:rsid w:val="00C576BC"/>
    <w:rsid w:val="00C57843"/>
    <w:rsid w:val="00C57B0D"/>
    <w:rsid w:val="00C57D7B"/>
    <w:rsid w:val="00C57F07"/>
    <w:rsid w:val="00C6004B"/>
    <w:rsid w:val="00C60466"/>
    <w:rsid w:val="00C60895"/>
    <w:rsid w:val="00C6090A"/>
    <w:rsid w:val="00C60BA9"/>
    <w:rsid w:val="00C6109D"/>
    <w:rsid w:val="00C61127"/>
    <w:rsid w:val="00C61650"/>
    <w:rsid w:val="00C61D18"/>
    <w:rsid w:val="00C61D5E"/>
    <w:rsid w:val="00C62332"/>
    <w:rsid w:val="00C626AB"/>
    <w:rsid w:val="00C6274E"/>
    <w:rsid w:val="00C62815"/>
    <w:rsid w:val="00C6334E"/>
    <w:rsid w:val="00C635FE"/>
    <w:rsid w:val="00C646AE"/>
    <w:rsid w:val="00C647E8"/>
    <w:rsid w:val="00C6499C"/>
    <w:rsid w:val="00C64BD3"/>
    <w:rsid w:val="00C656F1"/>
    <w:rsid w:val="00C665CA"/>
    <w:rsid w:val="00C67213"/>
    <w:rsid w:val="00C675F5"/>
    <w:rsid w:val="00C67625"/>
    <w:rsid w:val="00C67C39"/>
    <w:rsid w:val="00C67C42"/>
    <w:rsid w:val="00C71598"/>
    <w:rsid w:val="00C727CA"/>
    <w:rsid w:val="00C730F9"/>
    <w:rsid w:val="00C7320F"/>
    <w:rsid w:val="00C738BE"/>
    <w:rsid w:val="00C74E89"/>
    <w:rsid w:val="00C757D3"/>
    <w:rsid w:val="00C76229"/>
    <w:rsid w:val="00C76420"/>
    <w:rsid w:val="00C765E9"/>
    <w:rsid w:val="00C76BCA"/>
    <w:rsid w:val="00C76C61"/>
    <w:rsid w:val="00C77601"/>
    <w:rsid w:val="00C809F4"/>
    <w:rsid w:val="00C81176"/>
    <w:rsid w:val="00C81F84"/>
    <w:rsid w:val="00C820D9"/>
    <w:rsid w:val="00C82173"/>
    <w:rsid w:val="00C822CB"/>
    <w:rsid w:val="00C8309C"/>
    <w:rsid w:val="00C8313F"/>
    <w:rsid w:val="00C831D5"/>
    <w:rsid w:val="00C8353B"/>
    <w:rsid w:val="00C8375A"/>
    <w:rsid w:val="00C8398E"/>
    <w:rsid w:val="00C83E23"/>
    <w:rsid w:val="00C83EA4"/>
    <w:rsid w:val="00C84018"/>
    <w:rsid w:val="00C84539"/>
    <w:rsid w:val="00C84CAE"/>
    <w:rsid w:val="00C84F3E"/>
    <w:rsid w:val="00C85479"/>
    <w:rsid w:val="00C8587A"/>
    <w:rsid w:val="00C859B9"/>
    <w:rsid w:val="00C860B2"/>
    <w:rsid w:val="00C866CD"/>
    <w:rsid w:val="00C86E3C"/>
    <w:rsid w:val="00C86F9A"/>
    <w:rsid w:val="00C87850"/>
    <w:rsid w:val="00C900D5"/>
    <w:rsid w:val="00C9026A"/>
    <w:rsid w:val="00C906CA"/>
    <w:rsid w:val="00C90B6D"/>
    <w:rsid w:val="00C90C50"/>
    <w:rsid w:val="00C91B87"/>
    <w:rsid w:val="00C91C0D"/>
    <w:rsid w:val="00C91C2C"/>
    <w:rsid w:val="00C91D91"/>
    <w:rsid w:val="00C9250D"/>
    <w:rsid w:val="00C92922"/>
    <w:rsid w:val="00C92C4F"/>
    <w:rsid w:val="00C932DD"/>
    <w:rsid w:val="00C9388A"/>
    <w:rsid w:val="00C93D05"/>
    <w:rsid w:val="00C94C5A"/>
    <w:rsid w:val="00C94DF8"/>
    <w:rsid w:val="00C94EAB"/>
    <w:rsid w:val="00C9526C"/>
    <w:rsid w:val="00C95A80"/>
    <w:rsid w:val="00C95E66"/>
    <w:rsid w:val="00C9606A"/>
    <w:rsid w:val="00C970B2"/>
    <w:rsid w:val="00C97272"/>
    <w:rsid w:val="00C9761F"/>
    <w:rsid w:val="00C97BF2"/>
    <w:rsid w:val="00CA0013"/>
    <w:rsid w:val="00CA0702"/>
    <w:rsid w:val="00CA0742"/>
    <w:rsid w:val="00CA0E40"/>
    <w:rsid w:val="00CA0FDE"/>
    <w:rsid w:val="00CA0FEB"/>
    <w:rsid w:val="00CA1464"/>
    <w:rsid w:val="00CA178B"/>
    <w:rsid w:val="00CA1EC9"/>
    <w:rsid w:val="00CA1F34"/>
    <w:rsid w:val="00CA251B"/>
    <w:rsid w:val="00CA2A0B"/>
    <w:rsid w:val="00CA31A3"/>
    <w:rsid w:val="00CA3E96"/>
    <w:rsid w:val="00CA43A3"/>
    <w:rsid w:val="00CA464F"/>
    <w:rsid w:val="00CA47EF"/>
    <w:rsid w:val="00CA47F2"/>
    <w:rsid w:val="00CA4B94"/>
    <w:rsid w:val="00CA5064"/>
    <w:rsid w:val="00CA5771"/>
    <w:rsid w:val="00CA6316"/>
    <w:rsid w:val="00CA65EF"/>
    <w:rsid w:val="00CA6C51"/>
    <w:rsid w:val="00CA6C68"/>
    <w:rsid w:val="00CA7113"/>
    <w:rsid w:val="00CA71D6"/>
    <w:rsid w:val="00CA73E4"/>
    <w:rsid w:val="00CA76B2"/>
    <w:rsid w:val="00CA781F"/>
    <w:rsid w:val="00CA7D26"/>
    <w:rsid w:val="00CA7F6D"/>
    <w:rsid w:val="00CB0055"/>
    <w:rsid w:val="00CB0167"/>
    <w:rsid w:val="00CB025E"/>
    <w:rsid w:val="00CB0867"/>
    <w:rsid w:val="00CB22A1"/>
    <w:rsid w:val="00CB26DB"/>
    <w:rsid w:val="00CB279C"/>
    <w:rsid w:val="00CB29F2"/>
    <w:rsid w:val="00CB3549"/>
    <w:rsid w:val="00CB397F"/>
    <w:rsid w:val="00CB3B3B"/>
    <w:rsid w:val="00CB3B96"/>
    <w:rsid w:val="00CB4606"/>
    <w:rsid w:val="00CB4792"/>
    <w:rsid w:val="00CB4C4E"/>
    <w:rsid w:val="00CB53BC"/>
    <w:rsid w:val="00CB5491"/>
    <w:rsid w:val="00CB555B"/>
    <w:rsid w:val="00CB5BC4"/>
    <w:rsid w:val="00CB5C60"/>
    <w:rsid w:val="00CB5D04"/>
    <w:rsid w:val="00CB5F45"/>
    <w:rsid w:val="00CB6155"/>
    <w:rsid w:val="00CB65B1"/>
    <w:rsid w:val="00CB783F"/>
    <w:rsid w:val="00CB78B5"/>
    <w:rsid w:val="00CB7B86"/>
    <w:rsid w:val="00CC0250"/>
    <w:rsid w:val="00CC115D"/>
    <w:rsid w:val="00CC12B7"/>
    <w:rsid w:val="00CC169F"/>
    <w:rsid w:val="00CC27E9"/>
    <w:rsid w:val="00CC2A42"/>
    <w:rsid w:val="00CC2FAE"/>
    <w:rsid w:val="00CC309C"/>
    <w:rsid w:val="00CC3D4D"/>
    <w:rsid w:val="00CC3FE9"/>
    <w:rsid w:val="00CC423B"/>
    <w:rsid w:val="00CC42FC"/>
    <w:rsid w:val="00CC4625"/>
    <w:rsid w:val="00CC4FFF"/>
    <w:rsid w:val="00CC5458"/>
    <w:rsid w:val="00CC5604"/>
    <w:rsid w:val="00CC5E14"/>
    <w:rsid w:val="00CC685E"/>
    <w:rsid w:val="00CC6E9A"/>
    <w:rsid w:val="00CC709F"/>
    <w:rsid w:val="00CC720D"/>
    <w:rsid w:val="00CC736E"/>
    <w:rsid w:val="00CC7813"/>
    <w:rsid w:val="00CD1856"/>
    <w:rsid w:val="00CD1924"/>
    <w:rsid w:val="00CD19C5"/>
    <w:rsid w:val="00CD1FBF"/>
    <w:rsid w:val="00CD2683"/>
    <w:rsid w:val="00CD37D9"/>
    <w:rsid w:val="00CD3DD0"/>
    <w:rsid w:val="00CD3E2D"/>
    <w:rsid w:val="00CD4150"/>
    <w:rsid w:val="00CD4404"/>
    <w:rsid w:val="00CD45BD"/>
    <w:rsid w:val="00CD48F2"/>
    <w:rsid w:val="00CD4F1D"/>
    <w:rsid w:val="00CD54EC"/>
    <w:rsid w:val="00CD5785"/>
    <w:rsid w:val="00CD5F46"/>
    <w:rsid w:val="00CD6044"/>
    <w:rsid w:val="00CD687B"/>
    <w:rsid w:val="00CD71B7"/>
    <w:rsid w:val="00CD7473"/>
    <w:rsid w:val="00CD7820"/>
    <w:rsid w:val="00CD7973"/>
    <w:rsid w:val="00CE0E0C"/>
    <w:rsid w:val="00CE0F37"/>
    <w:rsid w:val="00CE12DD"/>
    <w:rsid w:val="00CE1D6F"/>
    <w:rsid w:val="00CE21AB"/>
    <w:rsid w:val="00CE2AA7"/>
    <w:rsid w:val="00CE2D9F"/>
    <w:rsid w:val="00CE2DA9"/>
    <w:rsid w:val="00CE2E60"/>
    <w:rsid w:val="00CE2FF3"/>
    <w:rsid w:val="00CE30BD"/>
    <w:rsid w:val="00CE30E8"/>
    <w:rsid w:val="00CE326C"/>
    <w:rsid w:val="00CE350D"/>
    <w:rsid w:val="00CE373A"/>
    <w:rsid w:val="00CE3BFB"/>
    <w:rsid w:val="00CE3CCA"/>
    <w:rsid w:val="00CE3F12"/>
    <w:rsid w:val="00CE416D"/>
    <w:rsid w:val="00CE4751"/>
    <w:rsid w:val="00CE4C8C"/>
    <w:rsid w:val="00CE59FE"/>
    <w:rsid w:val="00CE5B61"/>
    <w:rsid w:val="00CE5B65"/>
    <w:rsid w:val="00CE6BC2"/>
    <w:rsid w:val="00CE703A"/>
    <w:rsid w:val="00CE79C5"/>
    <w:rsid w:val="00CF01B4"/>
    <w:rsid w:val="00CF03A9"/>
    <w:rsid w:val="00CF051B"/>
    <w:rsid w:val="00CF0941"/>
    <w:rsid w:val="00CF1DD0"/>
    <w:rsid w:val="00CF21C7"/>
    <w:rsid w:val="00CF24B9"/>
    <w:rsid w:val="00CF2B60"/>
    <w:rsid w:val="00CF357A"/>
    <w:rsid w:val="00CF3B72"/>
    <w:rsid w:val="00CF401A"/>
    <w:rsid w:val="00CF4195"/>
    <w:rsid w:val="00CF42B4"/>
    <w:rsid w:val="00CF49EC"/>
    <w:rsid w:val="00CF50A8"/>
    <w:rsid w:val="00CF53AF"/>
    <w:rsid w:val="00CF5954"/>
    <w:rsid w:val="00CF5B6B"/>
    <w:rsid w:val="00CF629C"/>
    <w:rsid w:val="00CF6993"/>
    <w:rsid w:val="00CF734B"/>
    <w:rsid w:val="00CF7954"/>
    <w:rsid w:val="00D00625"/>
    <w:rsid w:val="00D00BF2"/>
    <w:rsid w:val="00D013EE"/>
    <w:rsid w:val="00D014C5"/>
    <w:rsid w:val="00D01743"/>
    <w:rsid w:val="00D02207"/>
    <w:rsid w:val="00D0283D"/>
    <w:rsid w:val="00D02D28"/>
    <w:rsid w:val="00D032D0"/>
    <w:rsid w:val="00D03520"/>
    <w:rsid w:val="00D0439A"/>
    <w:rsid w:val="00D04489"/>
    <w:rsid w:val="00D0469D"/>
    <w:rsid w:val="00D0486D"/>
    <w:rsid w:val="00D04BD6"/>
    <w:rsid w:val="00D0525A"/>
    <w:rsid w:val="00D05F32"/>
    <w:rsid w:val="00D05F5C"/>
    <w:rsid w:val="00D060F7"/>
    <w:rsid w:val="00D063F2"/>
    <w:rsid w:val="00D068A0"/>
    <w:rsid w:val="00D06A65"/>
    <w:rsid w:val="00D06E4B"/>
    <w:rsid w:val="00D077C4"/>
    <w:rsid w:val="00D07B2C"/>
    <w:rsid w:val="00D10701"/>
    <w:rsid w:val="00D11942"/>
    <w:rsid w:val="00D11CDF"/>
    <w:rsid w:val="00D127C5"/>
    <w:rsid w:val="00D12882"/>
    <w:rsid w:val="00D12D42"/>
    <w:rsid w:val="00D1391E"/>
    <w:rsid w:val="00D13D86"/>
    <w:rsid w:val="00D14A79"/>
    <w:rsid w:val="00D14A83"/>
    <w:rsid w:val="00D152E1"/>
    <w:rsid w:val="00D15567"/>
    <w:rsid w:val="00D16450"/>
    <w:rsid w:val="00D16F33"/>
    <w:rsid w:val="00D16F84"/>
    <w:rsid w:val="00D17801"/>
    <w:rsid w:val="00D17B84"/>
    <w:rsid w:val="00D17D23"/>
    <w:rsid w:val="00D17DBC"/>
    <w:rsid w:val="00D2010A"/>
    <w:rsid w:val="00D201D9"/>
    <w:rsid w:val="00D204A0"/>
    <w:rsid w:val="00D20663"/>
    <w:rsid w:val="00D206A2"/>
    <w:rsid w:val="00D20B90"/>
    <w:rsid w:val="00D211F9"/>
    <w:rsid w:val="00D224C4"/>
    <w:rsid w:val="00D22606"/>
    <w:rsid w:val="00D2266C"/>
    <w:rsid w:val="00D2267E"/>
    <w:rsid w:val="00D22DC2"/>
    <w:rsid w:val="00D23065"/>
    <w:rsid w:val="00D233EB"/>
    <w:rsid w:val="00D23411"/>
    <w:rsid w:val="00D24018"/>
    <w:rsid w:val="00D251D9"/>
    <w:rsid w:val="00D25585"/>
    <w:rsid w:val="00D26177"/>
    <w:rsid w:val="00D26621"/>
    <w:rsid w:val="00D27AD0"/>
    <w:rsid w:val="00D27B6C"/>
    <w:rsid w:val="00D31CBE"/>
    <w:rsid w:val="00D32138"/>
    <w:rsid w:val="00D324A4"/>
    <w:rsid w:val="00D32518"/>
    <w:rsid w:val="00D326C0"/>
    <w:rsid w:val="00D32CEF"/>
    <w:rsid w:val="00D32E41"/>
    <w:rsid w:val="00D338E1"/>
    <w:rsid w:val="00D33CA4"/>
    <w:rsid w:val="00D33E82"/>
    <w:rsid w:val="00D34A65"/>
    <w:rsid w:val="00D34EE6"/>
    <w:rsid w:val="00D352FD"/>
    <w:rsid w:val="00D3563E"/>
    <w:rsid w:val="00D356CF"/>
    <w:rsid w:val="00D35C15"/>
    <w:rsid w:val="00D35C51"/>
    <w:rsid w:val="00D35CCC"/>
    <w:rsid w:val="00D362D4"/>
    <w:rsid w:val="00D368A3"/>
    <w:rsid w:val="00D36D6E"/>
    <w:rsid w:val="00D373F8"/>
    <w:rsid w:val="00D37A17"/>
    <w:rsid w:val="00D37EE4"/>
    <w:rsid w:val="00D40408"/>
    <w:rsid w:val="00D40F8B"/>
    <w:rsid w:val="00D41015"/>
    <w:rsid w:val="00D41286"/>
    <w:rsid w:val="00D417D7"/>
    <w:rsid w:val="00D42010"/>
    <w:rsid w:val="00D421CA"/>
    <w:rsid w:val="00D42573"/>
    <w:rsid w:val="00D42A04"/>
    <w:rsid w:val="00D42A90"/>
    <w:rsid w:val="00D42B24"/>
    <w:rsid w:val="00D436C5"/>
    <w:rsid w:val="00D4388E"/>
    <w:rsid w:val="00D43BF6"/>
    <w:rsid w:val="00D440EA"/>
    <w:rsid w:val="00D444EA"/>
    <w:rsid w:val="00D445F2"/>
    <w:rsid w:val="00D44FD2"/>
    <w:rsid w:val="00D45DE4"/>
    <w:rsid w:val="00D4627F"/>
    <w:rsid w:val="00D46A5F"/>
    <w:rsid w:val="00D46EA9"/>
    <w:rsid w:val="00D47015"/>
    <w:rsid w:val="00D470A2"/>
    <w:rsid w:val="00D470BD"/>
    <w:rsid w:val="00D47906"/>
    <w:rsid w:val="00D47AC3"/>
    <w:rsid w:val="00D504AF"/>
    <w:rsid w:val="00D5087E"/>
    <w:rsid w:val="00D51388"/>
    <w:rsid w:val="00D51588"/>
    <w:rsid w:val="00D51854"/>
    <w:rsid w:val="00D51A17"/>
    <w:rsid w:val="00D53081"/>
    <w:rsid w:val="00D53227"/>
    <w:rsid w:val="00D535AF"/>
    <w:rsid w:val="00D53B9B"/>
    <w:rsid w:val="00D544B3"/>
    <w:rsid w:val="00D544D4"/>
    <w:rsid w:val="00D55064"/>
    <w:rsid w:val="00D55B0D"/>
    <w:rsid w:val="00D56D25"/>
    <w:rsid w:val="00D57B47"/>
    <w:rsid w:val="00D60350"/>
    <w:rsid w:val="00D60907"/>
    <w:rsid w:val="00D60A13"/>
    <w:rsid w:val="00D60C4D"/>
    <w:rsid w:val="00D60C84"/>
    <w:rsid w:val="00D60C91"/>
    <w:rsid w:val="00D61314"/>
    <w:rsid w:val="00D61EF5"/>
    <w:rsid w:val="00D62908"/>
    <w:rsid w:val="00D62D1E"/>
    <w:rsid w:val="00D63021"/>
    <w:rsid w:val="00D6311A"/>
    <w:rsid w:val="00D633A4"/>
    <w:rsid w:val="00D63FC1"/>
    <w:rsid w:val="00D6433B"/>
    <w:rsid w:val="00D64509"/>
    <w:rsid w:val="00D6470A"/>
    <w:rsid w:val="00D65A9E"/>
    <w:rsid w:val="00D668E8"/>
    <w:rsid w:val="00D66936"/>
    <w:rsid w:val="00D66D2C"/>
    <w:rsid w:val="00D670C8"/>
    <w:rsid w:val="00D675A6"/>
    <w:rsid w:val="00D678FE"/>
    <w:rsid w:val="00D67D5A"/>
    <w:rsid w:val="00D70127"/>
    <w:rsid w:val="00D70935"/>
    <w:rsid w:val="00D70938"/>
    <w:rsid w:val="00D70E24"/>
    <w:rsid w:val="00D71745"/>
    <w:rsid w:val="00D71BDD"/>
    <w:rsid w:val="00D71FAB"/>
    <w:rsid w:val="00D7206B"/>
    <w:rsid w:val="00D7259B"/>
    <w:rsid w:val="00D72E81"/>
    <w:rsid w:val="00D73001"/>
    <w:rsid w:val="00D73553"/>
    <w:rsid w:val="00D73D4E"/>
    <w:rsid w:val="00D73F75"/>
    <w:rsid w:val="00D73FA9"/>
    <w:rsid w:val="00D7420C"/>
    <w:rsid w:val="00D742D3"/>
    <w:rsid w:val="00D744BC"/>
    <w:rsid w:val="00D7477D"/>
    <w:rsid w:val="00D74EAB"/>
    <w:rsid w:val="00D74EBD"/>
    <w:rsid w:val="00D75003"/>
    <w:rsid w:val="00D7527C"/>
    <w:rsid w:val="00D7537D"/>
    <w:rsid w:val="00D75764"/>
    <w:rsid w:val="00D75C70"/>
    <w:rsid w:val="00D76371"/>
    <w:rsid w:val="00D763F5"/>
    <w:rsid w:val="00D76D82"/>
    <w:rsid w:val="00D770F8"/>
    <w:rsid w:val="00D8000C"/>
    <w:rsid w:val="00D80127"/>
    <w:rsid w:val="00D801E9"/>
    <w:rsid w:val="00D809FF"/>
    <w:rsid w:val="00D81691"/>
    <w:rsid w:val="00D8196B"/>
    <w:rsid w:val="00D82036"/>
    <w:rsid w:val="00D82446"/>
    <w:rsid w:val="00D826BD"/>
    <w:rsid w:val="00D82993"/>
    <w:rsid w:val="00D829BB"/>
    <w:rsid w:val="00D82CD5"/>
    <w:rsid w:val="00D82E10"/>
    <w:rsid w:val="00D82E79"/>
    <w:rsid w:val="00D83183"/>
    <w:rsid w:val="00D835B2"/>
    <w:rsid w:val="00D8372D"/>
    <w:rsid w:val="00D837A1"/>
    <w:rsid w:val="00D837E2"/>
    <w:rsid w:val="00D83BE9"/>
    <w:rsid w:val="00D842EC"/>
    <w:rsid w:val="00D84402"/>
    <w:rsid w:val="00D854A9"/>
    <w:rsid w:val="00D85AD4"/>
    <w:rsid w:val="00D85B74"/>
    <w:rsid w:val="00D85BAE"/>
    <w:rsid w:val="00D860C4"/>
    <w:rsid w:val="00D8610C"/>
    <w:rsid w:val="00D861B6"/>
    <w:rsid w:val="00D864CD"/>
    <w:rsid w:val="00D866C7"/>
    <w:rsid w:val="00D868ED"/>
    <w:rsid w:val="00D86B79"/>
    <w:rsid w:val="00D86BC7"/>
    <w:rsid w:val="00D86BF6"/>
    <w:rsid w:val="00D86EA6"/>
    <w:rsid w:val="00D872C4"/>
    <w:rsid w:val="00D8799B"/>
    <w:rsid w:val="00D87D31"/>
    <w:rsid w:val="00D902E3"/>
    <w:rsid w:val="00D90448"/>
    <w:rsid w:val="00D90A4A"/>
    <w:rsid w:val="00D90C35"/>
    <w:rsid w:val="00D910B6"/>
    <w:rsid w:val="00D91A69"/>
    <w:rsid w:val="00D9211F"/>
    <w:rsid w:val="00D92247"/>
    <w:rsid w:val="00D932CE"/>
    <w:rsid w:val="00D93851"/>
    <w:rsid w:val="00D93FD2"/>
    <w:rsid w:val="00D9416F"/>
    <w:rsid w:val="00D94240"/>
    <w:rsid w:val="00D944C9"/>
    <w:rsid w:val="00D95110"/>
    <w:rsid w:val="00D95CF6"/>
    <w:rsid w:val="00D95DA0"/>
    <w:rsid w:val="00D9643E"/>
    <w:rsid w:val="00D96508"/>
    <w:rsid w:val="00D96F14"/>
    <w:rsid w:val="00D96F3E"/>
    <w:rsid w:val="00D970F8"/>
    <w:rsid w:val="00D97827"/>
    <w:rsid w:val="00D97A9A"/>
    <w:rsid w:val="00D97B65"/>
    <w:rsid w:val="00D97BA6"/>
    <w:rsid w:val="00DA196C"/>
    <w:rsid w:val="00DA1DB0"/>
    <w:rsid w:val="00DA222F"/>
    <w:rsid w:val="00DA2721"/>
    <w:rsid w:val="00DA2E95"/>
    <w:rsid w:val="00DA2F0A"/>
    <w:rsid w:val="00DA30C7"/>
    <w:rsid w:val="00DA348F"/>
    <w:rsid w:val="00DA3C88"/>
    <w:rsid w:val="00DA3CCE"/>
    <w:rsid w:val="00DA4721"/>
    <w:rsid w:val="00DA4C7B"/>
    <w:rsid w:val="00DA4EAE"/>
    <w:rsid w:val="00DA54CE"/>
    <w:rsid w:val="00DA5ABD"/>
    <w:rsid w:val="00DA5D19"/>
    <w:rsid w:val="00DA6205"/>
    <w:rsid w:val="00DA75E8"/>
    <w:rsid w:val="00DB004B"/>
    <w:rsid w:val="00DB0433"/>
    <w:rsid w:val="00DB0AE1"/>
    <w:rsid w:val="00DB0F58"/>
    <w:rsid w:val="00DB1B1E"/>
    <w:rsid w:val="00DB1FFA"/>
    <w:rsid w:val="00DB3212"/>
    <w:rsid w:val="00DB3406"/>
    <w:rsid w:val="00DB3F70"/>
    <w:rsid w:val="00DB4193"/>
    <w:rsid w:val="00DB42E2"/>
    <w:rsid w:val="00DB462E"/>
    <w:rsid w:val="00DB4706"/>
    <w:rsid w:val="00DB4DDD"/>
    <w:rsid w:val="00DB55D2"/>
    <w:rsid w:val="00DB59E0"/>
    <w:rsid w:val="00DB616A"/>
    <w:rsid w:val="00DB6CBE"/>
    <w:rsid w:val="00DC0690"/>
    <w:rsid w:val="00DC091C"/>
    <w:rsid w:val="00DC0A38"/>
    <w:rsid w:val="00DC0C4C"/>
    <w:rsid w:val="00DC0FB3"/>
    <w:rsid w:val="00DC144B"/>
    <w:rsid w:val="00DC17BF"/>
    <w:rsid w:val="00DC1B35"/>
    <w:rsid w:val="00DC1FF6"/>
    <w:rsid w:val="00DC2EAB"/>
    <w:rsid w:val="00DC2F21"/>
    <w:rsid w:val="00DC30D9"/>
    <w:rsid w:val="00DC35B7"/>
    <w:rsid w:val="00DC3618"/>
    <w:rsid w:val="00DC3AB2"/>
    <w:rsid w:val="00DC3F4D"/>
    <w:rsid w:val="00DC5144"/>
    <w:rsid w:val="00DC57B4"/>
    <w:rsid w:val="00DC5819"/>
    <w:rsid w:val="00DC659C"/>
    <w:rsid w:val="00DC65E0"/>
    <w:rsid w:val="00DC66E3"/>
    <w:rsid w:val="00DC6B08"/>
    <w:rsid w:val="00DC7047"/>
    <w:rsid w:val="00DC706D"/>
    <w:rsid w:val="00DC76B6"/>
    <w:rsid w:val="00DD088A"/>
    <w:rsid w:val="00DD0A5D"/>
    <w:rsid w:val="00DD0DCD"/>
    <w:rsid w:val="00DD19A1"/>
    <w:rsid w:val="00DD270E"/>
    <w:rsid w:val="00DD2AE4"/>
    <w:rsid w:val="00DD3C26"/>
    <w:rsid w:val="00DD4F0C"/>
    <w:rsid w:val="00DD562C"/>
    <w:rsid w:val="00DD5CBC"/>
    <w:rsid w:val="00DD66AA"/>
    <w:rsid w:val="00DD6AB3"/>
    <w:rsid w:val="00DD74A5"/>
    <w:rsid w:val="00DD75DA"/>
    <w:rsid w:val="00DD7B5D"/>
    <w:rsid w:val="00DE0093"/>
    <w:rsid w:val="00DE0DEC"/>
    <w:rsid w:val="00DE1082"/>
    <w:rsid w:val="00DE156E"/>
    <w:rsid w:val="00DE16DD"/>
    <w:rsid w:val="00DE2B91"/>
    <w:rsid w:val="00DE2E56"/>
    <w:rsid w:val="00DE318E"/>
    <w:rsid w:val="00DE48F7"/>
    <w:rsid w:val="00DE4C13"/>
    <w:rsid w:val="00DE4C9E"/>
    <w:rsid w:val="00DE5319"/>
    <w:rsid w:val="00DE5719"/>
    <w:rsid w:val="00DE5B9F"/>
    <w:rsid w:val="00DE62BF"/>
    <w:rsid w:val="00DE6808"/>
    <w:rsid w:val="00DE6CF8"/>
    <w:rsid w:val="00DE6EF7"/>
    <w:rsid w:val="00DE70EB"/>
    <w:rsid w:val="00DE726C"/>
    <w:rsid w:val="00DE760E"/>
    <w:rsid w:val="00DE7E1D"/>
    <w:rsid w:val="00DE7E9B"/>
    <w:rsid w:val="00DF0550"/>
    <w:rsid w:val="00DF079C"/>
    <w:rsid w:val="00DF0D21"/>
    <w:rsid w:val="00DF125F"/>
    <w:rsid w:val="00DF126B"/>
    <w:rsid w:val="00DF1533"/>
    <w:rsid w:val="00DF1874"/>
    <w:rsid w:val="00DF1910"/>
    <w:rsid w:val="00DF1A85"/>
    <w:rsid w:val="00DF1BEA"/>
    <w:rsid w:val="00DF1E03"/>
    <w:rsid w:val="00DF1F90"/>
    <w:rsid w:val="00DF24A7"/>
    <w:rsid w:val="00DF2FF7"/>
    <w:rsid w:val="00DF3626"/>
    <w:rsid w:val="00DF373A"/>
    <w:rsid w:val="00DF420F"/>
    <w:rsid w:val="00DF4601"/>
    <w:rsid w:val="00DF46B1"/>
    <w:rsid w:val="00DF4AC5"/>
    <w:rsid w:val="00DF4E25"/>
    <w:rsid w:val="00DF4FD5"/>
    <w:rsid w:val="00DF51FE"/>
    <w:rsid w:val="00DF5ADE"/>
    <w:rsid w:val="00DF6669"/>
    <w:rsid w:val="00DF7788"/>
    <w:rsid w:val="00DF7D99"/>
    <w:rsid w:val="00E0016A"/>
    <w:rsid w:val="00E00424"/>
    <w:rsid w:val="00E004E3"/>
    <w:rsid w:val="00E00811"/>
    <w:rsid w:val="00E00A03"/>
    <w:rsid w:val="00E0145F"/>
    <w:rsid w:val="00E01756"/>
    <w:rsid w:val="00E01B0F"/>
    <w:rsid w:val="00E0230A"/>
    <w:rsid w:val="00E02664"/>
    <w:rsid w:val="00E02BC2"/>
    <w:rsid w:val="00E02E1A"/>
    <w:rsid w:val="00E03173"/>
    <w:rsid w:val="00E0339C"/>
    <w:rsid w:val="00E03569"/>
    <w:rsid w:val="00E03726"/>
    <w:rsid w:val="00E03743"/>
    <w:rsid w:val="00E041B2"/>
    <w:rsid w:val="00E043A8"/>
    <w:rsid w:val="00E04560"/>
    <w:rsid w:val="00E047CA"/>
    <w:rsid w:val="00E0521B"/>
    <w:rsid w:val="00E055F0"/>
    <w:rsid w:val="00E0561F"/>
    <w:rsid w:val="00E059C3"/>
    <w:rsid w:val="00E05FEB"/>
    <w:rsid w:val="00E06166"/>
    <w:rsid w:val="00E0672D"/>
    <w:rsid w:val="00E07578"/>
    <w:rsid w:val="00E1073B"/>
    <w:rsid w:val="00E10C21"/>
    <w:rsid w:val="00E11644"/>
    <w:rsid w:val="00E11C39"/>
    <w:rsid w:val="00E12700"/>
    <w:rsid w:val="00E129CA"/>
    <w:rsid w:val="00E12F9F"/>
    <w:rsid w:val="00E130B0"/>
    <w:rsid w:val="00E136DD"/>
    <w:rsid w:val="00E13D88"/>
    <w:rsid w:val="00E1424F"/>
    <w:rsid w:val="00E14361"/>
    <w:rsid w:val="00E14769"/>
    <w:rsid w:val="00E14963"/>
    <w:rsid w:val="00E1643A"/>
    <w:rsid w:val="00E16C04"/>
    <w:rsid w:val="00E170C0"/>
    <w:rsid w:val="00E179FA"/>
    <w:rsid w:val="00E17AFF"/>
    <w:rsid w:val="00E206D5"/>
    <w:rsid w:val="00E209C8"/>
    <w:rsid w:val="00E209DB"/>
    <w:rsid w:val="00E2116F"/>
    <w:rsid w:val="00E2259F"/>
    <w:rsid w:val="00E226E4"/>
    <w:rsid w:val="00E2306A"/>
    <w:rsid w:val="00E230F5"/>
    <w:rsid w:val="00E237E8"/>
    <w:rsid w:val="00E23835"/>
    <w:rsid w:val="00E2391A"/>
    <w:rsid w:val="00E23AD8"/>
    <w:rsid w:val="00E23BAB"/>
    <w:rsid w:val="00E23DD0"/>
    <w:rsid w:val="00E23DF8"/>
    <w:rsid w:val="00E23E95"/>
    <w:rsid w:val="00E23FD0"/>
    <w:rsid w:val="00E2429C"/>
    <w:rsid w:val="00E24E41"/>
    <w:rsid w:val="00E24ED1"/>
    <w:rsid w:val="00E250AD"/>
    <w:rsid w:val="00E25295"/>
    <w:rsid w:val="00E25F3F"/>
    <w:rsid w:val="00E26318"/>
    <w:rsid w:val="00E26420"/>
    <w:rsid w:val="00E26969"/>
    <w:rsid w:val="00E26AC6"/>
    <w:rsid w:val="00E27293"/>
    <w:rsid w:val="00E273B5"/>
    <w:rsid w:val="00E27B2D"/>
    <w:rsid w:val="00E27BEF"/>
    <w:rsid w:val="00E301BC"/>
    <w:rsid w:val="00E30261"/>
    <w:rsid w:val="00E30B48"/>
    <w:rsid w:val="00E317A8"/>
    <w:rsid w:val="00E32BC7"/>
    <w:rsid w:val="00E32C2E"/>
    <w:rsid w:val="00E32E7B"/>
    <w:rsid w:val="00E33064"/>
    <w:rsid w:val="00E330D9"/>
    <w:rsid w:val="00E33A3F"/>
    <w:rsid w:val="00E33B7E"/>
    <w:rsid w:val="00E33CDA"/>
    <w:rsid w:val="00E34155"/>
    <w:rsid w:val="00E34E79"/>
    <w:rsid w:val="00E350EE"/>
    <w:rsid w:val="00E3519F"/>
    <w:rsid w:val="00E35677"/>
    <w:rsid w:val="00E357AB"/>
    <w:rsid w:val="00E35FBF"/>
    <w:rsid w:val="00E36074"/>
    <w:rsid w:val="00E363EF"/>
    <w:rsid w:val="00E366B1"/>
    <w:rsid w:val="00E36DBF"/>
    <w:rsid w:val="00E3730F"/>
    <w:rsid w:val="00E375B8"/>
    <w:rsid w:val="00E37631"/>
    <w:rsid w:val="00E37767"/>
    <w:rsid w:val="00E37881"/>
    <w:rsid w:val="00E405DC"/>
    <w:rsid w:val="00E40B37"/>
    <w:rsid w:val="00E40CE5"/>
    <w:rsid w:val="00E40FF3"/>
    <w:rsid w:val="00E41446"/>
    <w:rsid w:val="00E41F93"/>
    <w:rsid w:val="00E421AC"/>
    <w:rsid w:val="00E423A1"/>
    <w:rsid w:val="00E424CA"/>
    <w:rsid w:val="00E42621"/>
    <w:rsid w:val="00E427BA"/>
    <w:rsid w:val="00E42A55"/>
    <w:rsid w:val="00E42B0C"/>
    <w:rsid w:val="00E434F8"/>
    <w:rsid w:val="00E43720"/>
    <w:rsid w:val="00E43DF3"/>
    <w:rsid w:val="00E445BC"/>
    <w:rsid w:val="00E4493C"/>
    <w:rsid w:val="00E44FE6"/>
    <w:rsid w:val="00E45370"/>
    <w:rsid w:val="00E4610B"/>
    <w:rsid w:val="00E46FBC"/>
    <w:rsid w:val="00E47014"/>
    <w:rsid w:val="00E4742D"/>
    <w:rsid w:val="00E4786A"/>
    <w:rsid w:val="00E50781"/>
    <w:rsid w:val="00E50B5B"/>
    <w:rsid w:val="00E519C0"/>
    <w:rsid w:val="00E51B71"/>
    <w:rsid w:val="00E52143"/>
    <w:rsid w:val="00E5295F"/>
    <w:rsid w:val="00E52C30"/>
    <w:rsid w:val="00E53259"/>
    <w:rsid w:val="00E534F6"/>
    <w:rsid w:val="00E53585"/>
    <w:rsid w:val="00E53A60"/>
    <w:rsid w:val="00E53CE4"/>
    <w:rsid w:val="00E541B3"/>
    <w:rsid w:val="00E542CC"/>
    <w:rsid w:val="00E54847"/>
    <w:rsid w:val="00E554EE"/>
    <w:rsid w:val="00E555FA"/>
    <w:rsid w:val="00E55CAC"/>
    <w:rsid w:val="00E565E2"/>
    <w:rsid w:val="00E575DA"/>
    <w:rsid w:val="00E57A8C"/>
    <w:rsid w:val="00E57B57"/>
    <w:rsid w:val="00E57F59"/>
    <w:rsid w:val="00E60C08"/>
    <w:rsid w:val="00E60E57"/>
    <w:rsid w:val="00E62690"/>
    <w:rsid w:val="00E62E6C"/>
    <w:rsid w:val="00E630F0"/>
    <w:rsid w:val="00E63AC4"/>
    <w:rsid w:val="00E6409A"/>
    <w:rsid w:val="00E642A5"/>
    <w:rsid w:val="00E64463"/>
    <w:rsid w:val="00E64478"/>
    <w:rsid w:val="00E6457E"/>
    <w:rsid w:val="00E64682"/>
    <w:rsid w:val="00E6543C"/>
    <w:rsid w:val="00E654C6"/>
    <w:rsid w:val="00E656CA"/>
    <w:rsid w:val="00E656F0"/>
    <w:rsid w:val="00E66019"/>
    <w:rsid w:val="00E6611D"/>
    <w:rsid w:val="00E663FD"/>
    <w:rsid w:val="00E66A56"/>
    <w:rsid w:val="00E67024"/>
    <w:rsid w:val="00E672B8"/>
    <w:rsid w:val="00E67A53"/>
    <w:rsid w:val="00E709E9"/>
    <w:rsid w:val="00E70C42"/>
    <w:rsid w:val="00E713CB"/>
    <w:rsid w:val="00E71CD7"/>
    <w:rsid w:val="00E72D83"/>
    <w:rsid w:val="00E72E40"/>
    <w:rsid w:val="00E72FE6"/>
    <w:rsid w:val="00E730F2"/>
    <w:rsid w:val="00E73D82"/>
    <w:rsid w:val="00E73F00"/>
    <w:rsid w:val="00E7464E"/>
    <w:rsid w:val="00E747F1"/>
    <w:rsid w:val="00E74F01"/>
    <w:rsid w:val="00E74F09"/>
    <w:rsid w:val="00E7513F"/>
    <w:rsid w:val="00E754C9"/>
    <w:rsid w:val="00E75AFF"/>
    <w:rsid w:val="00E7605D"/>
    <w:rsid w:val="00E761D9"/>
    <w:rsid w:val="00E765FD"/>
    <w:rsid w:val="00E768A3"/>
    <w:rsid w:val="00E7766D"/>
    <w:rsid w:val="00E77724"/>
    <w:rsid w:val="00E778F9"/>
    <w:rsid w:val="00E77957"/>
    <w:rsid w:val="00E779ED"/>
    <w:rsid w:val="00E812EB"/>
    <w:rsid w:val="00E81EE7"/>
    <w:rsid w:val="00E821CE"/>
    <w:rsid w:val="00E823B6"/>
    <w:rsid w:val="00E825E4"/>
    <w:rsid w:val="00E827B8"/>
    <w:rsid w:val="00E829B4"/>
    <w:rsid w:val="00E83338"/>
    <w:rsid w:val="00E835AD"/>
    <w:rsid w:val="00E83840"/>
    <w:rsid w:val="00E8388A"/>
    <w:rsid w:val="00E83B4D"/>
    <w:rsid w:val="00E83D32"/>
    <w:rsid w:val="00E84522"/>
    <w:rsid w:val="00E84D11"/>
    <w:rsid w:val="00E854C4"/>
    <w:rsid w:val="00E859A6"/>
    <w:rsid w:val="00E85E92"/>
    <w:rsid w:val="00E85FD5"/>
    <w:rsid w:val="00E866C3"/>
    <w:rsid w:val="00E87233"/>
    <w:rsid w:val="00E87279"/>
    <w:rsid w:val="00E87973"/>
    <w:rsid w:val="00E90984"/>
    <w:rsid w:val="00E912B5"/>
    <w:rsid w:val="00E91864"/>
    <w:rsid w:val="00E918B6"/>
    <w:rsid w:val="00E91A56"/>
    <w:rsid w:val="00E921D9"/>
    <w:rsid w:val="00E923D3"/>
    <w:rsid w:val="00E92439"/>
    <w:rsid w:val="00E92BD3"/>
    <w:rsid w:val="00E92C08"/>
    <w:rsid w:val="00E92D03"/>
    <w:rsid w:val="00E92E30"/>
    <w:rsid w:val="00E93EFC"/>
    <w:rsid w:val="00E94178"/>
    <w:rsid w:val="00E94FAB"/>
    <w:rsid w:val="00E95783"/>
    <w:rsid w:val="00E95AF3"/>
    <w:rsid w:val="00E960C5"/>
    <w:rsid w:val="00E96743"/>
    <w:rsid w:val="00E96802"/>
    <w:rsid w:val="00E96D38"/>
    <w:rsid w:val="00E972A7"/>
    <w:rsid w:val="00E972E3"/>
    <w:rsid w:val="00EA0347"/>
    <w:rsid w:val="00EA0E4A"/>
    <w:rsid w:val="00EA1111"/>
    <w:rsid w:val="00EA15C9"/>
    <w:rsid w:val="00EA178E"/>
    <w:rsid w:val="00EA18EA"/>
    <w:rsid w:val="00EA1F29"/>
    <w:rsid w:val="00EA2DB6"/>
    <w:rsid w:val="00EA376A"/>
    <w:rsid w:val="00EA3B09"/>
    <w:rsid w:val="00EA3E67"/>
    <w:rsid w:val="00EA3EFB"/>
    <w:rsid w:val="00EA4037"/>
    <w:rsid w:val="00EA4086"/>
    <w:rsid w:val="00EA46D8"/>
    <w:rsid w:val="00EA5F60"/>
    <w:rsid w:val="00EA5F61"/>
    <w:rsid w:val="00EA65C3"/>
    <w:rsid w:val="00EA7277"/>
    <w:rsid w:val="00EA754E"/>
    <w:rsid w:val="00EA7D79"/>
    <w:rsid w:val="00EB0294"/>
    <w:rsid w:val="00EB0745"/>
    <w:rsid w:val="00EB075A"/>
    <w:rsid w:val="00EB07A2"/>
    <w:rsid w:val="00EB08F1"/>
    <w:rsid w:val="00EB08FC"/>
    <w:rsid w:val="00EB0E96"/>
    <w:rsid w:val="00EB14CE"/>
    <w:rsid w:val="00EB15BB"/>
    <w:rsid w:val="00EB170F"/>
    <w:rsid w:val="00EB176B"/>
    <w:rsid w:val="00EB1D7B"/>
    <w:rsid w:val="00EB1FFA"/>
    <w:rsid w:val="00EB2C74"/>
    <w:rsid w:val="00EB3507"/>
    <w:rsid w:val="00EB3C43"/>
    <w:rsid w:val="00EB3D48"/>
    <w:rsid w:val="00EB458C"/>
    <w:rsid w:val="00EB4B55"/>
    <w:rsid w:val="00EB4DDB"/>
    <w:rsid w:val="00EB54A7"/>
    <w:rsid w:val="00EB5E88"/>
    <w:rsid w:val="00EB6A63"/>
    <w:rsid w:val="00EB6C71"/>
    <w:rsid w:val="00EB7125"/>
    <w:rsid w:val="00EB72BB"/>
    <w:rsid w:val="00EB7925"/>
    <w:rsid w:val="00EB79A0"/>
    <w:rsid w:val="00EC0622"/>
    <w:rsid w:val="00EC0B7B"/>
    <w:rsid w:val="00EC0C13"/>
    <w:rsid w:val="00EC11E4"/>
    <w:rsid w:val="00EC1993"/>
    <w:rsid w:val="00EC1C6C"/>
    <w:rsid w:val="00EC1CF5"/>
    <w:rsid w:val="00EC27A1"/>
    <w:rsid w:val="00EC2998"/>
    <w:rsid w:val="00EC2D11"/>
    <w:rsid w:val="00EC321A"/>
    <w:rsid w:val="00EC37D0"/>
    <w:rsid w:val="00EC401E"/>
    <w:rsid w:val="00EC43C0"/>
    <w:rsid w:val="00EC461F"/>
    <w:rsid w:val="00EC49D9"/>
    <w:rsid w:val="00EC4A2B"/>
    <w:rsid w:val="00EC5B42"/>
    <w:rsid w:val="00EC5E05"/>
    <w:rsid w:val="00EC6114"/>
    <w:rsid w:val="00EC68C5"/>
    <w:rsid w:val="00EC6E5E"/>
    <w:rsid w:val="00EC7550"/>
    <w:rsid w:val="00ED0E0B"/>
    <w:rsid w:val="00ED111A"/>
    <w:rsid w:val="00ED2C6B"/>
    <w:rsid w:val="00ED3413"/>
    <w:rsid w:val="00ED3B74"/>
    <w:rsid w:val="00ED4626"/>
    <w:rsid w:val="00ED4763"/>
    <w:rsid w:val="00ED47FC"/>
    <w:rsid w:val="00ED4BE7"/>
    <w:rsid w:val="00ED5497"/>
    <w:rsid w:val="00ED56D6"/>
    <w:rsid w:val="00ED58DF"/>
    <w:rsid w:val="00ED59CE"/>
    <w:rsid w:val="00ED5CD3"/>
    <w:rsid w:val="00ED5FFB"/>
    <w:rsid w:val="00ED61D9"/>
    <w:rsid w:val="00ED62F6"/>
    <w:rsid w:val="00ED6949"/>
    <w:rsid w:val="00ED6B04"/>
    <w:rsid w:val="00EE0109"/>
    <w:rsid w:val="00EE067D"/>
    <w:rsid w:val="00EE098E"/>
    <w:rsid w:val="00EE0A4C"/>
    <w:rsid w:val="00EE0A5F"/>
    <w:rsid w:val="00EE0A85"/>
    <w:rsid w:val="00EE1084"/>
    <w:rsid w:val="00EE1629"/>
    <w:rsid w:val="00EE1734"/>
    <w:rsid w:val="00EE1803"/>
    <w:rsid w:val="00EE1E03"/>
    <w:rsid w:val="00EE1EF4"/>
    <w:rsid w:val="00EE255A"/>
    <w:rsid w:val="00EE32B6"/>
    <w:rsid w:val="00EE33BF"/>
    <w:rsid w:val="00EE3744"/>
    <w:rsid w:val="00EE46A9"/>
    <w:rsid w:val="00EE489B"/>
    <w:rsid w:val="00EE4F17"/>
    <w:rsid w:val="00EE5234"/>
    <w:rsid w:val="00EE53B8"/>
    <w:rsid w:val="00EE5916"/>
    <w:rsid w:val="00EE5D3C"/>
    <w:rsid w:val="00EE5E91"/>
    <w:rsid w:val="00EE5F1C"/>
    <w:rsid w:val="00EE621B"/>
    <w:rsid w:val="00EE69A5"/>
    <w:rsid w:val="00EE6F7A"/>
    <w:rsid w:val="00EE7393"/>
    <w:rsid w:val="00EE73B4"/>
    <w:rsid w:val="00EE7D1A"/>
    <w:rsid w:val="00EE7FBA"/>
    <w:rsid w:val="00EF0338"/>
    <w:rsid w:val="00EF0BCD"/>
    <w:rsid w:val="00EF1970"/>
    <w:rsid w:val="00EF1E8A"/>
    <w:rsid w:val="00EF2560"/>
    <w:rsid w:val="00EF2583"/>
    <w:rsid w:val="00EF2E86"/>
    <w:rsid w:val="00EF3AFE"/>
    <w:rsid w:val="00EF4B69"/>
    <w:rsid w:val="00EF4C33"/>
    <w:rsid w:val="00EF4E9B"/>
    <w:rsid w:val="00EF50B3"/>
    <w:rsid w:val="00EF519C"/>
    <w:rsid w:val="00EF5323"/>
    <w:rsid w:val="00EF5429"/>
    <w:rsid w:val="00EF5A4B"/>
    <w:rsid w:val="00EF5C6F"/>
    <w:rsid w:val="00EF60DD"/>
    <w:rsid w:val="00EF6137"/>
    <w:rsid w:val="00EF68F6"/>
    <w:rsid w:val="00EF6923"/>
    <w:rsid w:val="00EF7055"/>
    <w:rsid w:val="00F00691"/>
    <w:rsid w:val="00F00CF6"/>
    <w:rsid w:val="00F0127B"/>
    <w:rsid w:val="00F01737"/>
    <w:rsid w:val="00F01A72"/>
    <w:rsid w:val="00F01F34"/>
    <w:rsid w:val="00F01F94"/>
    <w:rsid w:val="00F0269A"/>
    <w:rsid w:val="00F02769"/>
    <w:rsid w:val="00F02837"/>
    <w:rsid w:val="00F028C5"/>
    <w:rsid w:val="00F02968"/>
    <w:rsid w:val="00F03127"/>
    <w:rsid w:val="00F0357A"/>
    <w:rsid w:val="00F03B7E"/>
    <w:rsid w:val="00F03E70"/>
    <w:rsid w:val="00F04968"/>
    <w:rsid w:val="00F04F09"/>
    <w:rsid w:val="00F05D23"/>
    <w:rsid w:val="00F05F74"/>
    <w:rsid w:val="00F06C18"/>
    <w:rsid w:val="00F06C1A"/>
    <w:rsid w:val="00F0700A"/>
    <w:rsid w:val="00F0779A"/>
    <w:rsid w:val="00F07AFF"/>
    <w:rsid w:val="00F07C6B"/>
    <w:rsid w:val="00F10189"/>
    <w:rsid w:val="00F10A6D"/>
    <w:rsid w:val="00F10C22"/>
    <w:rsid w:val="00F10F08"/>
    <w:rsid w:val="00F111E7"/>
    <w:rsid w:val="00F1223C"/>
    <w:rsid w:val="00F13D44"/>
    <w:rsid w:val="00F13FEC"/>
    <w:rsid w:val="00F143A6"/>
    <w:rsid w:val="00F14A6F"/>
    <w:rsid w:val="00F14C7C"/>
    <w:rsid w:val="00F14F03"/>
    <w:rsid w:val="00F14F12"/>
    <w:rsid w:val="00F15C9C"/>
    <w:rsid w:val="00F15D85"/>
    <w:rsid w:val="00F17183"/>
    <w:rsid w:val="00F17408"/>
    <w:rsid w:val="00F17803"/>
    <w:rsid w:val="00F17E89"/>
    <w:rsid w:val="00F20009"/>
    <w:rsid w:val="00F20094"/>
    <w:rsid w:val="00F2036A"/>
    <w:rsid w:val="00F2037A"/>
    <w:rsid w:val="00F20B7A"/>
    <w:rsid w:val="00F20CF6"/>
    <w:rsid w:val="00F216F4"/>
    <w:rsid w:val="00F21993"/>
    <w:rsid w:val="00F21D1A"/>
    <w:rsid w:val="00F22D7D"/>
    <w:rsid w:val="00F23562"/>
    <w:rsid w:val="00F23C63"/>
    <w:rsid w:val="00F24111"/>
    <w:rsid w:val="00F2450D"/>
    <w:rsid w:val="00F2458A"/>
    <w:rsid w:val="00F24687"/>
    <w:rsid w:val="00F24874"/>
    <w:rsid w:val="00F2499D"/>
    <w:rsid w:val="00F252D8"/>
    <w:rsid w:val="00F260E5"/>
    <w:rsid w:val="00F274A4"/>
    <w:rsid w:val="00F27A6E"/>
    <w:rsid w:val="00F303C9"/>
    <w:rsid w:val="00F306D8"/>
    <w:rsid w:val="00F30E36"/>
    <w:rsid w:val="00F3113E"/>
    <w:rsid w:val="00F311D9"/>
    <w:rsid w:val="00F320EA"/>
    <w:rsid w:val="00F32138"/>
    <w:rsid w:val="00F32D74"/>
    <w:rsid w:val="00F33D1E"/>
    <w:rsid w:val="00F3439A"/>
    <w:rsid w:val="00F345D0"/>
    <w:rsid w:val="00F34F40"/>
    <w:rsid w:val="00F35E08"/>
    <w:rsid w:val="00F362E3"/>
    <w:rsid w:val="00F365AA"/>
    <w:rsid w:val="00F367C8"/>
    <w:rsid w:val="00F3683E"/>
    <w:rsid w:val="00F36CEC"/>
    <w:rsid w:val="00F37D4E"/>
    <w:rsid w:val="00F37DED"/>
    <w:rsid w:val="00F40335"/>
    <w:rsid w:val="00F407EB"/>
    <w:rsid w:val="00F409E0"/>
    <w:rsid w:val="00F40EBB"/>
    <w:rsid w:val="00F41461"/>
    <w:rsid w:val="00F4155F"/>
    <w:rsid w:val="00F416A6"/>
    <w:rsid w:val="00F4177B"/>
    <w:rsid w:val="00F42B26"/>
    <w:rsid w:val="00F42DD4"/>
    <w:rsid w:val="00F42F1A"/>
    <w:rsid w:val="00F43034"/>
    <w:rsid w:val="00F4338F"/>
    <w:rsid w:val="00F43CD9"/>
    <w:rsid w:val="00F446E1"/>
    <w:rsid w:val="00F454DE"/>
    <w:rsid w:val="00F45500"/>
    <w:rsid w:val="00F45CE0"/>
    <w:rsid w:val="00F46115"/>
    <w:rsid w:val="00F462C4"/>
    <w:rsid w:val="00F4639A"/>
    <w:rsid w:val="00F46729"/>
    <w:rsid w:val="00F46D92"/>
    <w:rsid w:val="00F470A9"/>
    <w:rsid w:val="00F4752A"/>
    <w:rsid w:val="00F50058"/>
    <w:rsid w:val="00F506C6"/>
    <w:rsid w:val="00F50736"/>
    <w:rsid w:val="00F50738"/>
    <w:rsid w:val="00F50775"/>
    <w:rsid w:val="00F515EF"/>
    <w:rsid w:val="00F51E84"/>
    <w:rsid w:val="00F5279D"/>
    <w:rsid w:val="00F5298C"/>
    <w:rsid w:val="00F52DF7"/>
    <w:rsid w:val="00F533C8"/>
    <w:rsid w:val="00F53570"/>
    <w:rsid w:val="00F53DB5"/>
    <w:rsid w:val="00F54564"/>
    <w:rsid w:val="00F54651"/>
    <w:rsid w:val="00F54D61"/>
    <w:rsid w:val="00F5511F"/>
    <w:rsid w:val="00F551BC"/>
    <w:rsid w:val="00F5535C"/>
    <w:rsid w:val="00F55710"/>
    <w:rsid w:val="00F559F8"/>
    <w:rsid w:val="00F55D97"/>
    <w:rsid w:val="00F561FA"/>
    <w:rsid w:val="00F568D5"/>
    <w:rsid w:val="00F56D5D"/>
    <w:rsid w:val="00F56F7C"/>
    <w:rsid w:val="00F5739B"/>
    <w:rsid w:val="00F57BB8"/>
    <w:rsid w:val="00F60610"/>
    <w:rsid w:val="00F609DA"/>
    <w:rsid w:val="00F60D6C"/>
    <w:rsid w:val="00F6154C"/>
    <w:rsid w:val="00F61E7E"/>
    <w:rsid w:val="00F621D8"/>
    <w:rsid w:val="00F62442"/>
    <w:rsid w:val="00F62E88"/>
    <w:rsid w:val="00F6309C"/>
    <w:rsid w:val="00F63EBF"/>
    <w:rsid w:val="00F64421"/>
    <w:rsid w:val="00F64794"/>
    <w:rsid w:val="00F64B66"/>
    <w:rsid w:val="00F64BB9"/>
    <w:rsid w:val="00F65007"/>
    <w:rsid w:val="00F650B0"/>
    <w:rsid w:val="00F657E3"/>
    <w:rsid w:val="00F658E2"/>
    <w:rsid w:val="00F65CEA"/>
    <w:rsid w:val="00F66A3F"/>
    <w:rsid w:val="00F66AEE"/>
    <w:rsid w:val="00F66F29"/>
    <w:rsid w:val="00F67C4E"/>
    <w:rsid w:val="00F67DE1"/>
    <w:rsid w:val="00F67E0C"/>
    <w:rsid w:val="00F702FD"/>
    <w:rsid w:val="00F707C9"/>
    <w:rsid w:val="00F70894"/>
    <w:rsid w:val="00F70E44"/>
    <w:rsid w:val="00F70E74"/>
    <w:rsid w:val="00F70F9A"/>
    <w:rsid w:val="00F72019"/>
    <w:rsid w:val="00F72E98"/>
    <w:rsid w:val="00F7325F"/>
    <w:rsid w:val="00F73469"/>
    <w:rsid w:val="00F73565"/>
    <w:rsid w:val="00F7358B"/>
    <w:rsid w:val="00F7360A"/>
    <w:rsid w:val="00F73A22"/>
    <w:rsid w:val="00F742AB"/>
    <w:rsid w:val="00F74589"/>
    <w:rsid w:val="00F74689"/>
    <w:rsid w:val="00F74EC2"/>
    <w:rsid w:val="00F7573B"/>
    <w:rsid w:val="00F762F4"/>
    <w:rsid w:val="00F769FE"/>
    <w:rsid w:val="00F76AD3"/>
    <w:rsid w:val="00F7726F"/>
    <w:rsid w:val="00F77C4A"/>
    <w:rsid w:val="00F77C7E"/>
    <w:rsid w:val="00F77E37"/>
    <w:rsid w:val="00F804C6"/>
    <w:rsid w:val="00F807C7"/>
    <w:rsid w:val="00F80B5D"/>
    <w:rsid w:val="00F81043"/>
    <w:rsid w:val="00F81A64"/>
    <w:rsid w:val="00F82309"/>
    <w:rsid w:val="00F834D4"/>
    <w:rsid w:val="00F836B0"/>
    <w:rsid w:val="00F83710"/>
    <w:rsid w:val="00F83A55"/>
    <w:rsid w:val="00F83AA5"/>
    <w:rsid w:val="00F83ECF"/>
    <w:rsid w:val="00F85395"/>
    <w:rsid w:val="00F85FBF"/>
    <w:rsid w:val="00F86077"/>
    <w:rsid w:val="00F8651F"/>
    <w:rsid w:val="00F8683B"/>
    <w:rsid w:val="00F868CA"/>
    <w:rsid w:val="00F86C32"/>
    <w:rsid w:val="00F86F25"/>
    <w:rsid w:val="00F900FC"/>
    <w:rsid w:val="00F90131"/>
    <w:rsid w:val="00F904D4"/>
    <w:rsid w:val="00F90B79"/>
    <w:rsid w:val="00F90E2A"/>
    <w:rsid w:val="00F910A2"/>
    <w:rsid w:val="00F910F1"/>
    <w:rsid w:val="00F91EE6"/>
    <w:rsid w:val="00F923E2"/>
    <w:rsid w:val="00F924CC"/>
    <w:rsid w:val="00F9299D"/>
    <w:rsid w:val="00F92E71"/>
    <w:rsid w:val="00F93091"/>
    <w:rsid w:val="00F93435"/>
    <w:rsid w:val="00F93A7C"/>
    <w:rsid w:val="00F93D2B"/>
    <w:rsid w:val="00F93D39"/>
    <w:rsid w:val="00F944C3"/>
    <w:rsid w:val="00F9455B"/>
    <w:rsid w:val="00F94D86"/>
    <w:rsid w:val="00F951CB"/>
    <w:rsid w:val="00F9577E"/>
    <w:rsid w:val="00F958BA"/>
    <w:rsid w:val="00F95D0D"/>
    <w:rsid w:val="00F95FA9"/>
    <w:rsid w:val="00F96194"/>
    <w:rsid w:val="00F9652A"/>
    <w:rsid w:val="00F96712"/>
    <w:rsid w:val="00F97878"/>
    <w:rsid w:val="00F97C06"/>
    <w:rsid w:val="00F97C75"/>
    <w:rsid w:val="00F97D59"/>
    <w:rsid w:val="00F97E41"/>
    <w:rsid w:val="00FA01E4"/>
    <w:rsid w:val="00FA0272"/>
    <w:rsid w:val="00FA0A67"/>
    <w:rsid w:val="00FA0B0D"/>
    <w:rsid w:val="00FA0F24"/>
    <w:rsid w:val="00FA1383"/>
    <w:rsid w:val="00FA1598"/>
    <w:rsid w:val="00FA1E4D"/>
    <w:rsid w:val="00FA271B"/>
    <w:rsid w:val="00FA2B00"/>
    <w:rsid w:val="00FA2CC1"/>
    <w:rsid w:val="00FA2EE5"/>
    <w:rsid w:val="00FA3061"/>
    <w:rsid w:val="00FA32FB"/>
    <w:rsid w:val="00FA3321"/>
    <w:rsid w:val="00FA376D"/>
    <w:rsid w:val="00FA3E89"/>
    <w:rsid w:val="00FA4AEC"/>
    <w:rsid w:val="00FA4EE9"/>
    <w:rsid w:val="00FA5009"/>
    <w:rsid w:val="00FA524B"/>
    <w:rsid w:val="00FA5726"/>
    <w:rsid w:val="00FA6672"/>
    <w:rsid w:val="00FA6F49"/>
    <w:rsid w:val="00FA71BC"/>
    <w:rsid w:val="00FA7BF9"/>
    <w:rsid w:val="00FB08F3"/>
    <w:rsid w:val="00FB0F95"/>
    <w:rsid w:val="00FB14DE"/>
    <w:rsid w:val="00FB2145"/>
    <w:rsid w:val="00FB2253"/>
    <w:rsid w:val="00FB263C"/>
    <w:rsid w:val="00FB2673"/>
    <w:rsid w:val="00FB2E96"/>
    <w:rsid w:val="00FB3BDE"/>
    <w:rsid w:val="00FB3FF1"/>
    <w:rsid w:val="00FB43FE"/>
    <w:rsid w:val="00FB45E1"/>
    <w:rsid w:val="00FB496E"/>
    <w:rsid w:val="00FB49CB"/>
    <w:rsid w:val="00FB4DBA"/>
    <w:rsid w:val="00FB51F8"/>
    <w:rsid w:val="00FB53B2"/>
    <w:rsid w:val="00FB54EF"/>
    <w:rsid w:val="00FB5769"/>
    <w:rsid w:val="00FB62D7"/>
    <w:rsid w:val="00FB6DE4"/>
    <w:rsid w:val="00FB79C1"/>
    <w:rsid w:val="00FC088A"/>
    <w:rsid w:val="00FC0CC8"/>
    <w:rsid w:val="00FC0E5C"/>
    <w:rsid w:val="00FC15C6"/>
    <w:rsid w:val="00FC1A23"/>
    <w:rsid w:val="00FC2291"/>
    <w:rsid w:val="00FC2BE2"/>
    <w:rsid w:val="00FC3009"/>
    <w:rsid w:val="00FC30DA"/>
    <w:rsid w:val="00FC3B72"/>
    <w:rsid w:val="00FC3E40"/>
    <w:rsid w:val="00FC44CD"/>
    <w:rsid w:val="00FC457C"/>
    <w:rsid w:val="00FC46A2"/>
    <w:rsid w:val="00FC4857"/>
    <w:rsid w:val="00FC4C27"/>
    <w:rsid w:val="00FC56B0"/>
    <w:rsid w:val="00FC5B47"/>
    <w:rsid w:val="00FC62D3"/>
    <w:rsid w:val="00FC630D"/>
    <w:rsid w:val="00FC6560"/>
    <w:rsid w:val="00FC6C35"/>
    <w:rsid w:val="00FC70AC"/>
    <w:rsid w:val="00FC7412"/>
    <w:rsid w:val="00FC78BA"/>
    <w:rsid w:val="00FC7C64"/>
    <w:rsid w:val="00FD0048"/>
    <w:rsid w:val="00FD0F6F"/>
    <w:rsid w:val="00FD188E"/>
    <w:rsid w:val="00FD20FB"/>
    <w:rsid w:val="00FD2958"/>
    <w:rsid w:val="00FD2E1F"/>
    <w:rsid w:val="00FD3204"/>
    <w:rsid w:val="00FD3C99"/>
    <w:rsid w:val="00FD4564"/>
    <w:rsid w:val="00FD4873"/>
    <w:rsid w:val="00FD4A67"/>
    <w:rsid w:val="00FD5044"/>
    <w:rsid w:val="00FD5847"/>
    <w:rsid w:val="00FD59F7"/>
    <w:rsid w:val="00FD6974"/>
    <w:rsid w:val="00FD6EB8"/>
    <w:rsid w:val="00FD6FE9"/>
    <w:rsid w:val="00FD7116"/>
    <w:rsid w:val="00FD7191"/>
    <w:rsid w:val="00FD73E8"/>
    <w:rsid w:val="00FD7649"/>
    <w:rsid w:val="00FD7E2B"/>
    <w:rsid w:val="00FD7E78"/>
    <w:rsid w:val="00FD7FE3"/>
    <w:rsid w:val="00FE022E"/>
    <w:rsid w:val="00FE09BA"/>
    <w:rsid w:val="00FE0AA9"/>
    <w:rsid w:val="00FE153A"/>
    <w:rsid w:val="00FE15A4"/>
    <w:rsid w:val="00FE1662"/>
    <w:rsid w:val="00FE1B59"/>
    <w:rsid w:val="00FE1B8C"/>
    <w:rsid w:val="00FE1C0D"/>
    <w:rsid w:val="00FE1E30"/>
    <w:rsid w:val="00FE2176"/>
    <w:rsid w:val="00FE23E2"/>
    <w:rsid w:val="00FE2F69"/>
    <w:rsid w:val="00FE306C"/>
    <w:rsid w:val="00FE3488"/>
    <w:rsid w:val="00FE36D5"/>
    <w:rsid w:val="00FE3FA7"/>
    <w:rsid w:val="00FE4214"/>
    <w:rsid w:val="00FE47EB"/>
    <w:rsid w:val="00FE4C60"/>
    <w:rsid w:val="00FE5368"/>
    <w:rsid w:val="00FE5D5B"/>
    <w:rsid w:val="00FE5EE2"/>
    <w:rsid w:val="00FE63A3"/>
    <w:rsid w:val="00FE6A47"/>
    <w:rsid w:val="00FE6B40"/>
    <w:rsid w:val="00FE6B89"/>
    <w:rsid w:val="00FE72F4"/>
    <w:rsid w:val="00FE74EA"/>
    <w:rsid w:val="00FE7599"/>
    <w:rsid w:val="00FE75B5"/>
    <w:rsid w:val="00FE790B"/>
    <w:rsid w:val="00FE7B03"/>
    <w:rsid w:val="00FE7B07"/>
    <w:rsid w:val="00FF004F"/>
    <w:rsid w:val="00FF0769"/>
    <w:rsid w:val="00FF1457"/>
    <w:rsid w:val="00FF1A55"/>
    <w:rsid w:val="00FF1BB6"/>
    <w:rsid w:val="00FF209E"/>
    <w:rsid w:val="00FF24F8"/>
    <w:rsid w:val="00FF2AD9"/>
    <w:rsid w:val="00FF2E76"/>
    <w:rsid w:val="00FF3390"/>
    <w:rsid w:val="00FF3671"/>
    <w:rsid w:val="00FF37D8"/>
    <w:rsid w:val="00FF3894"/>
    <w:rsid w:val="00FF3E99"/>
    <w:rsid w:val="00FF4AD5"/>
    <w:rsid w:val="00FF4C44"/>
    <w:rsid w:val="00FF53F9"/>
    <w:rsid w:val="00FF5705"/>
    <w:rsid w:val="00FF5C21"/>
    <w:rsid w:val="00FF7312"/>
    <w:rsid w:val="00FF7A09"/>
    <w:rsid w:val="00FF7ADE"/>
    <w:rsid w:val="011411D4"/>
    <w:rsid w:val="01156C56"/>
    <w:rsid w:val="01AF35D1"/>
    <w:rsid w:val="02AB476E"/>
    <w:rsid w:val="02F538E8"/>
    <w:rsid w:val="030176FB"/>
    <w:rsid w:val="03312448"/>
    <w:rsid w:val="03CA4BC5"/>
    <w:rsid w:val="04556D28"/>
    <w:rsid w:val="05161364"/>
    <w:rsid w:val="061D4115"/>
    <w:rsid w:val="063F594E"/>
    <w:rsid w:val="06582C75"/>
    <w:rsid w:val="06654509"/>
    <w:rsid w:val="07020F0F"/>
    <w:rsid w:val="079E0D8E"/>
    <w:rsid w:val="07BF97C1"/>
    <w:rsid w:val="07C025C7"/>
    <w:rsid w:val="07C81BD2"/>
    <w:rsid w:val="080C13C2"/>
    <w:rsid w:val="084C21AB"/>
    <w:rsid w:val="08510A75"/>
    <w:rsid w:val="08B50556"/>
    <w:rsid w:val="09ED18D7"/>
    <w:rsid w:val="0AB944A3"/>
    <w:rsid w:val="0BB337C2"/>
    <w:rsid w:val="0D2A0A24"/>
    <w:rsid w:val="10863CAA"/>
    <w:rsid w:val="11185797"/>
    <w:rsid w:val="12CF28EA"/>
    <w:rsid w:val="13EF07C3"/>
    <w:rsid w:val="141B4B0A"/>
    <w:rsid w:val="14A20267"/>
    <w:rsid w:val="1542236E"/>
    <w:rsid w:val="16AB3EBF"/>
    <w:rsid w:val="172DCEA6"/>
    <w:rsid w:val="17407C36"/>
    <w:rsid w:val="17E85AC5"/>
    <w:rsid w:val="196056B2"/>
    <w:rsid w:val="1A8743DB"/>
    <w:rsid w:val="1AA44A44"/>
    <w:rsid w:val="1B94434C"/>
    <w:rsid w:val="1BA47E6A"/>
    <w:rsid w:val="1C9E2280"/>
    <w:rsid w:val="1CC1746E"/>
    <w:rsid w:val="1CD062D3"/>
    <w:rsid w:val="1FF22678"/>
    <w:rsid w:val="20051698"/>
    <w:rsid w:val="209B760D"/>
    <w:rsid w:val="21C612F9"/>
    <w:rsid w:val="225F2771"/>
    <w:rsid w:val="22CC2DA5"/>
    <w:rsid w:val="230B288A"/>
    <w:rsid w:val="233F30E4"/>
    <w:rsid w:val="23921869"/>
    <w:rsid w:val="246031BB"/>
    <w:rsid w:val="24A216A6"/>
    <w:rsid w:val="24A600AD"/>
    <w:rsid w:val="25CC7E8F"/>
    <w:rsid w:val="25D971A5"/>
    <w:rsid w:val="26423351"/>
    <w:rsid w:val="26EA2865"/>
    <w:rsid w:val="28553E33"/>
    <w:rsid w:val="28982CA4"/>
    <w:rsid w:val="296341F3"/>
    <w:rsid w:val="2A81244C"/>
    <w:rsid w:val="2A930168"/>
    <w:rsid w:val="2B9D609C"/>
    <w:rsid w:val="2BD829FE"/>
    <w:rsid w:val="2D8C4C11"/>
    <w:rsid w:val="2E922BF6"/>
    <w:rsid w:val="2E9F60A9"/>
    <w:rsid w:val="30605A9B"/>
    <w:rsid w:val="31845746"/>
    <w:rsid w:val="318C08EF"/>
    <w:rsid w:val="319331E3"/>
    <w:rsid w:val="323C0179"/>
    <w:rsid w:val="3251489B"/>
    <w:rsid w:val="33C36CFB"/>
    <w:rsid w:val="344949D6"/>
    <w:rsid w:val="36D34080"/>
    <w:rsid w:val="3767C8C9"/>
    <w:rsid w:val="37FB2BE8"/>
    <w:rsid w:val="38826345"/>
    <w:rsid w:val="38D160C4"/>
    <w:rsid w:val="38E9376A"/>
    <w:rsid w:val="38F143FA"/>
    <w:rsid w:val="39C22EB3"/>
    <w:rsid w:val="3A4B5771"/>
    <w:rsid w:val="3B3C3FBF"/>
    <w:rsid w:val="3BF16F66"/>
    <w:rsid w:val="3BF3026A"/>
    <w:rsid w:val="3CBB4430"/>
    <w:rsid w:val="3D674549"/>
    <w:rsid w:val="3D8B4223"/>
    <w:rsid w:val="3DA962B7"/>
    <w:rsid w:val="3E2964EB"/>
    <w:rsid w:val="3F9470DC"/>
    <w:rsid w:val="3FBF3913"/>
    <w:rsid w:val="40C00DC8"/>
    <w:rsid w:val="41A0173B"/>
    <w:rsid w:val="426623FD"/>
    <w:rsid w:val="42675C80"/>
    <w:rsid w:val="42FA73ED"/>
    <w:rsid w:val="431C0C27"/>
    <w:rsid w:val="449F53C5"/>
    <w:rsid w:val="457C4F0E"/>
    <w:rsid w:val="45A40651"/>
    <w:rsid w:val="47E95008"/>
    <w:rsid w:val="48CC307C"/>
    <w:rsid w:val="4A581909"/>
    <w:rsid w:val="4A59738B"/>
    <w:rsid w:val="4C226976"/>
    <w:rsid w:val="4DFC16FF"/>
    <w:rsid w:val="4FB94ED8"/>
    <w:rsid w:val="50DC3D36"/>
    <w:rsid w:val="51635294"/>
    <w:rsid w:val="5283316D"/>
    <w:rsid w:val="5298788F"/>
    <w:rsid w:val="52C30090"/>
    <w:rsid w:val="52E3448B"/>
    <w:rsid w:val="540A3EEE"/>
    <w:rsid w:val="56163D24"/>
    <w:rsid w:val="56594A37"/>
    <w:rsid w:val="5716066D"/>
    <w:rsid w:val="581B7F1B"/>
    <w:rsid w:val="58422359"/>
    <w:rsid w:val="5905591A"/>
    <w:rsid w:val="591745DC"/>
    <w:rsid w:val="5A1E3E69"/>
    <w:rsid w:val="5A885A96"/>
    <w:rsid w:val="5ADB421C"/>
    <w:rsid w:val="5C11209A"/>
    <w:rsid w:val="5CF16F40"/>
    <w:rsid w:val="5CF94596"/>
    <w:rsid w:val="5D1C12D3"/>
    <w:rsid w:val="5D743EE0"/>
    <w:rsid w:val="5E7AD941"/>
    <w:rsid w:val="5E8F5931"/>
    <w:rsid w:val="5ECC1F13"/>
    <w:rsid w:val="5EE7053E"/>
    <w:rsid w:val="5F34063D"/>
    <w:rsid w:val="600A4E1D"/>
    <w:rsid w:val="60A11E99"/>
    <w:rsid w:val="616D02E8"/>
    <w:rsid w:val="621624B4"/>
    <w:rsid w:val="62D3782F"/>
    <w:rsid w:val="642906FA"/>
    <w:rsid w:val="642B3664"/>
    <w:rsid w:val="64C47FDF"/>
    <w:rsid w:val="64DE698B"/>
    <w:rsid w:val="669A46E2"/>
    <w:rsid w:val="66BD0E71"/>
    <w:rsid w:val="66D16DBA"/>
    <w:rsid w:val="677862CF"/>
    <w:rsid w:val="677E4515"/>
    <w:rsid w:val="699700AE"/>
    <w:rsid w:val="69E04EDE"/>
    <w:rsid w:val="6B3E78FE"/>
    <w:rsid w:val="6BEF1CA0"/>
    <w:rsid w:val="6C375918"/>
    <w:rsid w:val="6D465AD5"/>
    <w:rsid w:val="6E150496"/>
    <w:rsid w:val="6E4D5003"/>
    <w:rsid w:val="6E526F0C"/>
    <w:rsid w:val="6E7F6AD7"/>
    <w:rsid w:val="6E7FD533"/>
    <w:rsid w:val="6FFE50C0"/>
    <w:rsid w:val="723D1994"/>
    <w:rsid w:val="72997B90"/>
    <w:rsid w:val="72C309D4"/>
    <w:rsid w:val="731068D5"/>
    <w:rsid w:val="747E452E"/>
    <w:rsid w:val="75633491"/>
    <w:rsid w:val="771E8235"/>
    <w:rsid w:val="77632FEC"/>
    <w:rsid w:val="79065C1B"/>
    <w:rsid w:val="79504D96"/>
    <w:rsid w:val="79B6253C"/>
    <w:rsid w:val="7A5B2CCA"/>
    <w:rsid w:val="7B6569FF"/>
    <w:rsid w:val="7BA07ADE"/>
    <w:rsid w:val="7BB1107D"/>
    <w:rsid w:val="7BDA2AD3"/>
    <w:rsid w:val="7D585F36"/>
    <w:rsid w:val="7E52614D"/>
    <w:rsid w:val="7E83691D"/>
    <w:rsid w:val="7E9F6470"/>
    <w:rsid w:val="7FDF2293"/>
    <w:rsid w:val="DA7EA340"/>
    <w:rsid w:val="DDAD3805"/>
    <w:rsid w:val="DDEB6AB9"/>
    <w:rsid w:val="DE3F2165"/>
    <w:rsid w:val="DFFF8638"/>
    <w:rsid w:val="EBBD0CF2"/>
    <w:rsid w:val="EFBF4D68"/>
    <w:rsid w:val="F4B590F1"/>
    <w:rsid w:val="FE3F285C"/>
    <w:rsid w:val="FE9FC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semiHidden="0" w:name="footnote text"/>
    <w:lsdException w:qFormat="1" w:uiPriority="99" w:semiHidden="0" w:name="annotation text"/>
    <w:lsdException w:qFormat="1"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qFormat="1" w:unhideWhenUsed="0" w:uiPriority="0" w:semiHidden="0"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360" w:lineRule="auto"/>
      <w:ind w:left="400" w:leftChars="400" w:right="200" w:rightChars="200" w:firstLine="200" w:firstLineChars="200"/>
      <w:jc w:val="both"/>
    </w:pPr>
    <w:rPr>
      <w:rFonts w:ascii="Times New Roman" w:hAnsi="Times New Roman" w:eastAsia="宋体" w:cs="Times New Roman"/>
      <w:kern w:val="2"/>
      <w:sz w:val="24"/>
      <w:lang w:val="en-US" w:eastAsia="zh-CN" w:bidi="ar-SA"/>
    </w:rPr>
  </w:style>
  <w:style w:type="paragraph" w:styleId="2">
    <w:name w:val="heading 1"/>
    <w:basedOn w:val="1"/>
    <w:next w:val="1"/>
    <w:link w:val="48"/>
    <w:qFormat/>
    <w:uiPriority w:val="9"/>
    <w:pPr>
      <w:keepNext/>
      <w:keepLines/>
      <w:spacing w:before="340" w:after="330" w:line="578" w:lineRule="auto"/>
      <w:outlineLvl w:val="0"/>
    </w:pPr>
    <w:rPr>
      <w:b/>
      <w:bCs/>
      <w:kern w:val="44"/>
      <w:sz w:val="36"/>
      <w:szCs w:val="44"/>
      <w:lang w:val="zh-CN"/>
    </w:rPr>
  </w:style>
  <w:style w:type="paragraph" w:styleId="3">
    <w:name w:val="heading 2"/>
    <w:basedOn w:val="1"/>
    <w:next w:val="1"/>
    <w:link w:val="49"/>
    <w:qFormat/>
    <w:uiPriority w:val="0"/>
    <w:pPr>
      <w:keepNext/>
      <w:keepLines/>
      <w:spacing w:before="260" w:after="260" w:line="416" w:lineRule="auto"/>
      <w:outlineLvl w:val="1"/>
    </w:pPr>
    <w:rPr>
      <w:rFonts w:ascii="Arial" w:hAnsi="Arial" w:eastAsia="黑体"/>
      <w:b/>
      <w:bCs/>
      <w:sz w:val="32"/>
      <w:szCs w:val="32"/>
      <w:lang w:val="zh-CN"/>
    </w:rPr>
  </w:style>
  <w:style w:type="paragraph" w:styleId="4">
    <w:name w:val="heading 3"/>
    <w:basedOn w:val="1"/>
    <w:next w:val="1"/>
    <w:link w:val="50"/>
    <w:qFormat/>
    <w:uiPriority w:val="0"/>
    <w:pPr>
      <w:keepNext/>
      <w:keepLines/>
      <w:numPr>
        <w:ilvl w:val="0"/>
        <w:numId w:val="1"/>
      </w:numPr>
      <w:spacing w:before="260" w:after="260" w:line="416" w:lineRule="auto"/>
      <w:ind w:left="0" w:leftChars="0" w:firstLine="0" w:firstLineChars="0"/>
      <w:outlineLvl w:val="2"/>
    </w:pPr>
    <w:rPr>
      <w:b/>
      <w:bCs/>
      <w:sz w:val="32"/>
      <w:szCs w:val="32"/>
      <w:lang w:val="zh-CN"/>
    </w:rPr>
  </w:style>
  <w:style w:type="paragraph" w:styleId="5">
    <w:name w:val="heading 4"/>
    <w:basedOn w:val="1"/>
    <w:next w:val="6"/>
    <w:link w:val="51"/>
    <w:qFormat/>
    <w:uiPriority w:val="0"/>
    <w:pPr>
      <w:keepNext/>
      <w:keepLines/>
      <w:spacing w:before="280" w:after="290"/>
      <w:ind w:left="100" w:leftChars="100" w:right="100" w:rightChars="100"/>
      <w:outlineLvl w:val="3"/>
    </w:pPr>
    <w:rPr>
      <w:rFonts w:ascii="Arial" w:hAnsi="Arial" w:eastAsia="黑体"/>
      <w:b/>
      <w:bCs/>
      <w:sz w:val="28"/>
      <w:szCs w:val="28"/>
      <w:lang w:val="zh-CN"/>
    </w:rPr>
  </w:style>
  <w:style w:type="paragraph" w:styleId="8">
    <w:name w:val="heading 5"/>
    <w:basedOn w:val="1"/>
    <w:next w:val="6"/>
    <w:qFormat/>
    <w:uiPriority w:val="0"/>
    <w:pPr>
      <w:keepNext/>
      <w:keepLines/>
      <w:spacing w:before="280" w:after="290" w:line="376" w:lineRule="auto"/>
      <w:ind w:left="0" w:leftChars="0" w:right="0" w:rightChars="0" w:firstLine="0" w:firstLineChars="0"/>
      <w:outlineLvl w:val="4"/>
    </w:pPr>
    <w:rPr>
      <w:b/>
      <w:bCs/>
      <w:sz w:val="28"/>
      <w:szCs w:val="28"/>
    </w:rPr>
  </w:style>
  <w:style w:type="paragraph" w:styleId="9">
    <w:name w:val="heading 6"/>
    <w:basedOn w:val="1"/>
    <w:next w:val="1"/>
    <w:link w:val="52"/>
    <w:qFormat/>
    <w:uiPriority w:val="0"/>
    <w:pPr>
      <w:keepNext/>
      <w:keepLines/>
      <w:spacing w:before="240" w:after="64" w:line="300" w:lineRule="auto"/>
      <w:ind w:left="0" w:leftChars="0" w:right="0" w:rightChars="0" w:firstLine="0" w:firstLineChars="0"/>
      <w:outlineLvl w:val="5"/>
    </w:pPr>
    <w:rPr>
      <w:rFonts w:ascii="Arial" w:hAnsi="Arial" w:eastAsia="黑体"/>
      <w:bCs/>
      <w:szCs w:val="24"/>
      <w:lang w:val="zh-CN"/>
    </w:rPr>
  </w:style>
  <w:style w:type="paragraph" w:styleId="10">
    <w:name w:val="heading 7"/>
    <w:basedOn w:val="1"/>
    <w:next w:val="1"/>
    <w:link w:val="53"/>
    <w:qFormat/>
    <w:uiPriority w:val="0"/>
    <w:pPr>
      <w:keepNext/>
      <w:keepLines/>
      <w:spacing w:before="240" w:after="64" w:line="320" w:lineRule="auto"/>
      <w:ind w:left="0" w:leftChars="0" w:right="0" w:rightChars="0" w:firstLine="0" w:firstLineChars="0"/>
      <w:outlineLvl w:val="6"/>
    </w:pPr>
    <w:rPr>
      <w:b/>
      <w:bCs/>
      <w:szCs w:val="24"/>
      <w:lang w:val="zh-CN"/>
    </w:rPr>
  </w:style>
  <w:style w:type="paragraph" w:styleId="11">
    <w:name w:val="heading 8"/>
    <w:basedOn w:val="1"/>
    <w:next w:val="1"/>
    <w:link w:val="54"/>
    <w:qFormat/>
    <w:uiPriority w:val="0"/>
    <w:pPr>
      <w:keepNext/>
      <w:keepLines/>
      <w:spacing w:before="240" w:after="64" w:line="320" w:lineRule="auto"/>
      <w:ind w:left="0" w:leftChars="0" w:right="0" w:rightChars="0" w:firstLine="0" w:firstLineChars="0"/>
      <w:outlineLvl w:val="7"/>
    </w:pPr>
    <w:rPr>
      <w:rFonts w:ascii="Arial" w:hAnsi="Arial" w:eastAsia="黑体"/>
      <w:szCs w:val="24"/>
      <w:lang w:val="zh-CN"/>
    </w:rPr>
  </w:style>
  <w:style w:type="paragraph" w:styleId="12">
    <w:name w:val="heading 9"/>
    <w:basedOn w:val="1"/>
    <w:next w:val="1"/>
    <w:link w:val="55"/>
    <w:qFormat/>
    <w:uiPriority w:val="0"/>
    <w:pPr>
      <w:keepNext/>
      <w:keepLines/>
      <w:spacing w:before="240" w:after="64" w:line="320" w:lineRule="auto"/>
      <w:ind w:left="0" w:leftChars="0" w:right="0" w:rightChars="0" w:firstLine="0" w:firstLineChars="0"/>
      <w:outlineLvl w:val="8"/>
    </w:pPr>
    <w:rPr>
      <w:rFonts w:ascii="Arial" w:hAnsi="Arial" w:eastAsia="黑体"/>
      <w:sz w:val="21"/>
      <w:szCs w:val="21"/>
      <w:lang w:val="zh-CN"/>
    </w:rPr>
  </w:style>
  <w:style w:type="character" w:default="1" w:styleId="37">
    <w:name w:val="Default Paragraph Font"/>
    <w:unhideWhenUsed/>
    <w:qFormat/>
    <w:uiPriority w:val="1"/>
  </w:style>
  <w:style w:type="table" w:default="1" w:styleId="45">
    <w:name w:val="Normal Table"/>
    <w:unhideWhenUsed/>
    <w:qFormat/>
    <w:uiPriority w:val="99"/>
    <w:tblPr>
      <w:tblLayout w:type="fixed"/>
      <w:tblCellMar>
        <w:top w:w="0" w:type="dxa"/>
        <w:left w:w="108" w:type="dxa"/>
        <w:bottom w:w="0" w:type="dxa"/>
        <w:right w:w="108" w:type="dxa"/>
      </w:tblCellMar>
    </w:tblPr>
  </w:style>
  <w:style w:type="paragraph" w:customStyle="1" w:styleId="6">
    <w:name w:val="正文缩进1"/>
    <w:basedOn w:val="7"/>
    <w:qFormat/>
    <w:uiPriority w:val="0"/>
    <w:pPr>
      <w:spacing w:afterLines="50" w:line="288" w:lineRule="auto"/>
      <w:ind w:left="0" w:leftChars="0" w:right="0" w:rightChars="0" w:firstLine="0" w:firstLineChars="0"/>
    </w:pPr>
    <w:rPr>
      <w:rFonts w:cs="宋体"/>
      <w:sz w:val="21"/>
    </w:rPr>
  </w:style>
  <w:style w:type="paragraph" w:styleId="7">
    <w:name w:val="Normal Indent"/>
    <w:basedOn w:val="1"/>
    <w:qFormat/>
    <w:uiPriority w:val="0"/>
    <w:pPr>
      <w:ind w:firstLine="420"/>
    </w:pPr>
  </w:style>
  <w:style w:type="paragraph" w:styleId="13">
    <w:name w:val="annotation subject"/>
    <w:basedOn w:val="14"/>
    <w:next w:val="14"/>
    <w:link w:val="129"/>
    <w:unhideWhenUsed/>
    <w:qFormat/>
    <w:uiPriority w:val="99"/>
    <w:rPr>
      <w:b/>
      <w:bCs/>
    </w:rPr>
  </w:style>
  <w:style w:type="paragraph" w:styleId="14">
    <w:name w:val="annotation text"/>
    <w:basedOn w:val="1"/>
    <w:link w:val="128"/>
    <w:unhideWhenUsed/>
    <w:qFormat/>
    <w:uiPriority w:val="99"/>
    <w:pPr>
      <w:jc w:val="left"/>
    </w:pPr>
  </w:style>
  <w:style w:type="paragraph" w:styleId="15">
    <w:name w:val="toc 7"/>
    <w:basedOn w:val="1"/>
    <w:next w:val="1"/>
    <w:unhideWhenUsed/>
    <w:qFormat/>
    <w:uiPriority w:val="39"/>
    <w:pPr>
      <w:ind w:left="1440"/>
      <w:jc w:val="left"/>
    </w:pPr>
    <w:rPr>
      <w:sz w:val="18"/>
      <w:szCs w:val="18"/>
    </w:rPr>
  </w:style>
  <w:style w:type="paragraph" w:styleId="16">
    <w:name w:val="Body Text First Indent"/>
    <w:basedOn w:val="17"/>
    <w:link w:val="80"/>
    <w:unhideWhenUsed/>
    <w:qFormat/>
    <w:uiPriority w:val="99"/>
    <w:pPr>
      <w:ind w:firstLine="420" w:firstLineChars="100"/>
    </w:pPr>
    <w:rPr>
      <w:szCs w:val="20"/>
    </w:rPr>
  </w:style>
  <w:style w:type="paragraph" w:styleId="17">
    <w:name w:val="Body Text"/>
    <w:basedOn w:val="1"/>
    <w:link w:val="62"/>
    <w:qFormat/>
    <w:uiPriority w:val="0"/>
    <w:pPr>
      <w:spacing w:after="120"/>
    </w:pPr>
    <w:rPr>
      <w:sz w:val="21"/>
      <w:szCs w:val="24"/>
      <w:lang w:val="zh-CN"/>
    </w:rPr>
  </w:style>
  <w:style w:type="paragraph" w:styleId="18">
    <w:name w:val="caption"/>
    <w:basedOn w:val="1"/>
    <w:next w:val="1"/>
    <w:link w:val="72"/>
    <w:qFormat/>
    <w:uiPriority w:val="0"/>
    <w:pPr>
      <w:spacing w:before="100" w:after="100" w:line="240" w:lineRule="auto"/>
      <w:ind w:left="0" w:leftChars="0" w:right="0" w:rightChars="0" w:firstLine="0" w:firstLineChars="0"/>
      <w:jc w:val="center"/>
    </w:pPr>
    <w:rPr>
      <w:rFonts w:ascii="Arial" w:hAnsi="Arial" w:eastAsia="黑体"/>
      <w:sz w:val="20"/>
      <w:lang w:val="zh-CN"/>
    </w:rPr>
  </w:style>
  <w:style w:type="paragraph" w:styleId="19">
    <w:name w:val="Document Map"/>
    <w:basedOn w:val="1"/>
    <w:link w:val="81"/>
    <w:unhideWhenUsed/>
    <w:qFormat/>
    <w:uiPriority w:val="99"/>
    <w:rPr>
      <w:rFonts w:ascii="宋体"/>
      <w:sz w:val="18"/>
      <w:szCs w:val="18"/>
      <w:lang w:val="zh-CN"/>
    </w:rPr>
  </w:style>
  <w:style w:type="paragraph" w:styleId="20">
    <w:name w:val="Body Text Indent"/>
    <w:basedOn w:val="1"/>
    <w:link w:val="74"/>
    <w:qFormat/>
    <w:uiPriority w:val="0"/>
    <w:pPr>
      <w:spacing w:line="324" w:lineRule="auto"/>
      <w:ind w:firstLine="480"/>
    </w:pPr>
    <w:rPr>
      <w:szCs w:val="24"/>
      <w:lang w:val="zh-CN"/>
    </w:rPr>
  </w:style>
  <w:style w:type="paragraph" w:styleId="21">
    <w:name w:val="toc 5"/>
    <w:basedOn w:val="1"/>
    <w:next w:val="1"/>
    <w:unhideWhenUsed/>
    <w:qFormat/>
    <w:uiPriority w:val="39"/>
    <w:pPr>
      <w:ind w:left="960"/>
      <w:jc w:val="left"/>
    </w:pPr>
    <w:rPr>
      <w:sz w:val="18"/>
      <w:szCs w:val="18"/>
    </w:rPr>
  </w:style>
  <w:style w:type="paragraph" w:styleId="22">
    <w:name w:val="toc 3"/>
    <w:basedOn w:val="1"/>
    <w:next w:val="1"/>
    <w:unhideWhenUsed/>
    <w:qFormat/>
    <w:uiPriority w:val="39"/>
    <w:pPr>
      <w:ind w:left="480"/>
      <w:jc w:val="left"/>
    </w:pPr>
    <w:rPr>
      <w:i/>
      <w:iCs/>
      <w:sz w:val="20"/>
    </w:rPr>
  </w:style>
  <w:style w:type="paragraph" w:styleId="23">
    <w:name w:val="toc 8"/>
    <w:basedOn w:val="1"/>
    <w:next w:val="1"/>
    <w:unhideWhenUsed/>
    <w:qFormat/>
    <w:uiPriority w:val="39"/>
    <w:pPr>
      <w:ind w:left="1680"/>
      <w:jc w:val="left"/>
    </w:pPr>
    <w:rPr>
      <w:sz w:val="18"/>
      <w:szCs w:val="18"/>
    </w:rPr>
  </w:style>
  <w:style w:type="paragraph" w:styleId="24">
    <w:name w:val="Date"/>
    <w:basedOn w:val="1"/>
    <w:next w:val="1"/>
    <w:link w:val="63"/>
    <w:qFormat/>
    <w:uiPriority w:val="0"/>
    <w:pPr>
      <w:ind w:left="100" w:leftChars="2500"/>
    </w:pPr>
    <w:rPr>
      <w:sz w:val="21"/>
      <w:lang w:val="zh-CN"/>
    </w:rPr>
  </w:style>
  <w:style w:type="paragraph" w:styleId="25">
    <w:name w:val="Body Text Indent 2"/>
    <w:basedOn w:val="1"/>
    <w:link w:val="73"/>
    <w:unhideWhenUsed/>
    <w:qFormat/>
    <w:uiPriority w:val="99"/>
    <w:pPr>
      <w:spacing w:after="120" w:line="480" w:lineRule="auto"/>
      <w:ind w:left="420" w:leftChars="200"/>
    </w:pPr>
    <w:rPr>
      <w:lang w:val="zh-CN"/>
    </w:rPr>
  </w:style>
  <w:style w:type="paragraph" w:styleId="26">
    <w:name w:val="Balloon Text"/>
    <w:basedOn w:val="1"/>
    <w:link w:val="75"/>
    <w:unhideWhenUsed/>
    <w:qFormat/>
    <w:uiPriority w:val="99"/>
    <w:rPr>
      <w:kern w:val="0"/>
      <w:sz w:val="18"/>
      <w:szCs w:val="18"/>
      <w:lang w:val="zh-CN"/>
    </w:rPr>
  </w:style>
  <w:style w:type="paragraph" w:styleId="27">
    <w:name w:val="footer"/>
    <w:basedOn w:val="1"/>
    <w:link w:val="61"/>
    <w:qFormat/>
    <w:uiPriority w:val="99"/>
    <w:pPr>
      <w:tabs>
        <w:tab w:val="center" w:pos="4153"/>
        <w:tab w:val="right" w:pos="8306"/>
      </w:tabs>
      <w:snapToGrid w:val="0"/>
      <w:jc w:val="left"/>
    </w:pPr>
    <w:rPr>
      <w:kern w:val="0"/>
      <w:sz w:val="18"/>
      <w:szCs w:val="18"/>
      <w:lang w:val="zh-CN"/>
    </w:rPr>
  </w:style>
  <w:style w:type="paragraph" w:styleId="28">
    <w:name w:val="header"/>
    <w:basedOn w:val="1"/>
    <w:link w:val="60"/>
    <w:unhideWhenUsed/>
    <w:qFormat/>
    <w:uiPriority w:val="99"/>
    <w:pPr>
      <w:pBdr>
        <w:bottom w:val="single" w:color="auto" w:sz="6" w:space="1"/>
      </w:pBdr>
      <w:tabs>
        <w:tab w:val="center" w:pos="4153"/>
        <w:tab w:val="right" w:pos="8306"/>
      </w:tabs>
      <w:snapToGrid w:val="0"/>
      <w:jc w:val="center"/>
    </w:pPr>
    <w:rPr>
      <w:sz w:val="18"/>
      <w:szCs w:val="18"/>
      <w:lang w:val="zh-CN"/>
    </w:rPr>
  </w:style>
  <w:style w:type="paragraph" w:styleId="29">
    <w:name w:val="toc 1"/>
    <w:basedOn w:val="1"/>
    <w:next w:val="1"/>
    <w:unhideWhenUsed/>
    <w:qFormat/>
    <w:uiPriority w:val="39"/>
    <w:pPr>
      <w:spacing w:before="120" w:after="120"/>
      <w:ind w:left="0" w:leftChars="100" w:right="100" w:rightChars="100"/>
      <w:jc w:val="left"/>
    </w:pPr>
    <w:rPr>
      <w:b/>
      <w:bCs/>
      <w:caps/>
    </w:rPr>
  </w:style>
  <w:style w:type="paragraph" w:styleId="30">
    <w:name w:val="toc 4"/>
    <w:basedOn w:val="1"/>
    <w:next w:val="1"/>
    <w:unhideWhenUsed/>
    <w:qFormat/>
    <w:uiPriority w:val="39"/>
    <w:pPr>
      <w:ind w:left="720"/>
      <w:jc w:val="left"/>
    </w:pPr>
    <w:rPr>
      <w:sz w:val="18"/>
      <w:szCs w:val="18"/>
    </w:rPr>
  </w:style>
  <w:style w:type="paragraph" w:styleId="31">
    <w:name w:val="footnote text"/>
    <w:basedOn w:val="1"/>
    <w:unhideWhenUsed/>
    <w:qFormat/>
    <w:uiPriority w:val="99"/>
    <w:pPr>
      <w:widowControl/>
      <w:snapToGrid w:val="0"/>
      <w:jc w:val="left"/>
    </w:pPr>
    <w:rPr>
      <w:kern w:val="0"/>
      <w:sz w:val="18"/>
    </w:rPr>
  </w:style>
  <w:style w:type="paragraph" w:styleId="32">
    <w:name w:val="toc 6"/>
    <w:basedOn w:val="1"/>
    <w:next w:val="1"/>
    <w:unhideWhenUsed/>
    <w:qFormat/>
    <w:uiPriority w:val="39"/>
    <w:pPr>
      <w:ind w:left="1200"/>
      <w:jc w:val="left"/>
    </w:pPr>
    <w:rPr>
      <w:sz w:val="18"/>
      <w:szCs w:val="18"/>
    </w:rPr>
  </w:style>
  <w:style w:type="paragraph" w:styleId="33">
    <w:name w:val="Body Text Indent 3"/>
    <w:basedOn w:val="1"/>
    <w:link w:val="67"/>
    <w:qFormat/>
    <w:uiPriority w:val="0"/>
    <w:pPr>
      <w:ind w:firstLine="601"/>
    </w:pPr>
    <w:rPr>
      <w:rFonts w:ascii="宋体"/>
      <w:sz w:val="28"/>
      <w:lang w:val="zh-CN"/>
    </w:rPr>
  </w:style>
  <w:style w:type="paragraph" w:styleId="34">
    <w:name w:val="toc 2"/>
    <w:basedOn w:val="1"/>
    <w:next w:val="1"/>
    <w:unhideWhenUsed/>
    <w:qFormat/>
    <w:uiPriority w:val="39"/>
    <w:pPr>
      <w:ind w:left="0" w:leftChars="100" w:right="100" w:rightChars="100"/>
      <w:jc w:val="left"/>
    </w:pPr>
    <w:rPr>
      <w:smallCaps/>
      <w:sz w:val="21"/>
    </w:rPr>
  </w:style>
  <w:style w:type="paragraph" w:styleId="35">
    <w:name w:val="toc 9"/>
    <w:basedOn w:val="1"/>
    <w:next w:val="1"/>
    <w:unhideWhenUsed/>
    <w:qFormat/>
    <w:uiPriority w:val="39"/>
    <w:pPr>
      <w:ind w:left="1920"/>
      <w:jc w:val="left"/>
    </w:pPr>
    <w:rPr>
      <w:sz w:val="18"/>
      <w:szCs w:val="18"/>
    </w:rPr>
  </w:style>
  <w:style w:type="paragraph" w:styleId="36">
    <w:name w:val="Normal (Web)"/>
    <w:basedOn w:val="1"/>
    <w:qFormat/>
    <w:uiPriority w:val="99"/>
    <w:pPr>
      <w:widowControl/>
      <w:spacing w:before="100" w:beforeAutospacing="1" w:after="100" w:afterAutospacing="1" w:line="240" w:lineRule="auto"/>
      <w:ind w:left="0" w:leftChars="0" w:right="0" w:rightChars="0" w:firstLine="0" w:firstLineChars="0"/>
      <w:jc w:val="left"/>
    </w:pPr>
    <w:rPr>
      <w:rFonts w:ascii="宋体" w:hAnsi="宋体" w:cs="宋体"/>
      <w:kern w:val="0"/>
      <w:szCs w:val="24"/>
    </w:rPr>
  </w:style>
  <w:style w:type="character" w:styleId="38">
    <w:name w:val="Strong"/>
    <w:qFormat/>
    <w:uiPriority w:val="22"/>
    <w:rPr>
      <w:b/>
      <w:bCs/>
    </w:rPr>
  </w:style>
  <w:style w:type="character" w:styleId="39">
    <w:name w:val="page number"/>
    <w:basedOn w:val="37"/>
    <w:qFormat/>
    <w:uiPriority w:val="0"/>
  </w:style>
  <w:style w:type="character" w:styleId="40">
    <w:name w:val="FollowedHyperlink"/>
    <w:unhideWhenUsed/>
    <w:qFormat/>
    <w:uiPriority w:val="99"/>
    <w:rPr>
      <w:color w:val="954F72"/>
      <w:u w:val="single"/>
    </w:rPr>
  </w:style>
  <w:style w:type="character" w:styleId="41">
    <w:name w:val="Emphasis"/>
    <w:qFormat/>
    <w:uiPriority w:val="20"/>
  </w:style>
  <w:style w:type="character" w:styleId="42">
    <w:name w:val="Hyperlink"/>
    <w:unhideWhenUsed/>
    <w:qFormat/>
    <w:uiPriority w:val="99"/>
    <w:rPr>
      <w:color w:val="0000FF"/>
      <w:u w:val="single"/>
    </w:rPr>
  </w:style>
  <w:style w:type="character" w:styleId="43">
    <w:name w:val="annotation reference"/>
    <w:unhideWhenUsed/>
    <w:qFormat/>
    <w:uiPriority w:val="99"/>
    <w:rPr>
      <w:sz w:val="21"/>
      <w:szCs w:val="21"/>
    </w:rPr>
  </w:style>
  <w:style w:type="character" w:styleId="44">
    <w:name w:val="footnote reference"/>
    <w:unhideWhenUsed/>
    <w:qFormat/>
    <w:uiPriority w:val="99"/>
    <w:rPr>
      <w:vertAlign w:val="superscript"/>
    </w:rPr>
  </w:style>
  <w:style w:type="table" w:styleId="46">
    <w:name w:val="Table Grid"/>
    <w:basedOn w:val="4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47">
    <w:name w:val="Table Elegant"/>
    <w:basedOn w:val="45"/>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character" w:customStyle="1" w:styleId="48">
    <w:name w:val="标题 1 Char"/>
    <w:link w:val="2"/>
    <w:qFormat/>
    <w:uiPriority w:val="9"/>
    <w:rPr>
      <w:b/>
      <w:bCs/>
      <w:kern w:val="44"/>
      <w:sz w:val="36"/>
      <w:szCs w:val="44"/>
      <w:lang w:val="zh-CN"/>
    </w:rPr>
  </w:style>
  <w:style w:type="character" w:customStyle="1" w:styleId="49">
    <w:name w:val="标题 2 Char1"/>
    <w:link w:val="3"/>
    <w:qFormat/>
    <w:uiPriority w:val="0"/>
    <w:rPr>
      <w:rFonts w:ascii="Arial" w:hAnsi="Arial" w:eastAsia="黑体"/>
      <w:b/>
      <w:bCs/>
      <w:kern w:val="2"/>
      <w:sz w:val="32"/>
      <w:szCs w:val="32"/>
    </w:rPr>
  </w:style>
  <w:style w:type="character" w:customStyle="1" w:styleId="50">
    <w:name w:val="标题 3 Char"/>
    <w:link w:val="4"/>
    <w:qFormat/>
    <w:uiPriority w:val="0"/>
    <w:rPr>
      <w:b/>
      <w:bCs/>
      <w:kern w:val="2"/>
      <w:sz w:val="32"/>
      <w:szCs w:val="32"/>
      <w:lang w:val="zh-CN"/>
    </w:rPr>
  </w:style>
  <w:style w:type="character" w:customStyle="1" w:styleId="51">
    <w:name w:val="标题 4 Char"/>
    <w:link w:val="5"/>
    <w:qFormat/>
    <w:uiPriority w:val="0"/>
    <w:rPr>
      <w:rFonts w:ascii="Arial" w:hAnsi="Arial" w:eastAsia="黑体"/>
      <w:b/>
      <w:bCs/>
      <w:kern w:val="2"/>
      <w:sz w:val="28"/>
      <w:szCs w:val="28"/>
      <w:lang w:val="zh-CN" w:eastAsia="zh-CN"/>
    </w:rPr>
  </w:style>
  <w:style w:type="character" w:customStyle="1" w:styleId="52">
    <w:name w:val="标题 6 Char"/>
    <w:link w:val="9"/>
    <w:qFormat/>
    <w:uiPriority w:val="0"/>
    <w:rPr>
      <w:rFonts w:ascii="Arial" w:hAnsi="Arial" w:eastAsia="黑体"/>
      <w:bCs/>
      <w:kern w:val="2"/>
      <w:sz w:val="24"/>
      <w:szCs w:val="24"/>
    </w:rPr>
  </w:style>
  <w:style w:type="character" w:customStyle="1" w:styleId="53">
    <w:name w:val="标题 7 Char"/>
    <w:link w:val="10"/>
    <w:qFormat/>
    <w:uiPriority w:val="0"/>
    <w:rPr>
      <w:rFonts w:ascii="Times New Roman" w:hAnsi="Times New Roman"/>
      <w:b/>
      <w:bCs/>
      <w:kern w:val="2"/>
      <w:sz w:val="24"/>
      <w:szCs w:val="24"/>
    </w:rPr>
  </w:style>
  <w:style w:type="character" w:customStyle="1" w:styleId="54">
    <w:name w:val="标题 8 Char"/>
    <w:link w:val="11"/>
    <w:qFormat/>
    <w:uiPriority w:val="0"/>
    <w:rPr>
      <w:rFonts w:ascii="Arial" w:hAnsi="Arial" w:eastAsia="黑体"/>
      <w:kern w:val="2"/>
      <w:sz w:val="24"/>
      <w:szCs w:val="24"/>
    </w:rPr>
  </w:style>
  <w:style w:type="character" w:customStyle="1" w:styleId="55">
    <w:name w:val="标题 9 Char"/>
    <w:link w:val="12"/>
    <w:qFormat/>
    <w:uiPriority w:val="0"/>
    <w:rPr>
      <w:rFonts w:ascii="Arial" w:hAnsi="Arial" w:eastAsia="黑体"/>
      <w:kern w:val="2"/>
      <w:sz w:val="21"/>
      <w:szCs w:val="21"/>
    </w:rPr>
  </w:style>
  <w:style w:type="character" w:customStyle="1" w:styleId="56">
    <w:name w:val="表头 Char"/>
    <w:link w:val="57"/>
    <w:qFormat/>
    <w:uiPriority w:val="0"/>
    <w:rPr>
      <w:rFonts w:ascii="Times New Roman" w:hAnsi="Times New Roman" w:eastAsia="黑体"/>
      <w:b/>
      <w:w w:val="102"/>
      <w:kern w:val="2"/>
      <w:sz w:val="24"/>
      <w:szCs w:val="24"/>
    </w:rPr>
  </w:style>
  <w:style w:type="paragraph" w:customStyle="1" w:styleId="57">
    <w:name w:val="表头"/>
    <w:basedOn w:val="1"/>
    <w:link w:val="56"/>
    <w:qFormat/>
    <w:uiPriority w:val="0"/>
    <w:pPr>
      <w:jc w:val="center"/>
    </w:pPr>
    <w:rPr>
      <w:rFonts w:eastAsia="黑体"/>
      <w:b/>
      <w:w w:val="102"/>
      <w:szCs w:val="24"/>
      <w:lang w:val="zh-CN"/>
    </w:rPr>
  </w:style>
  <w:style w:type="character" w:customStyle="1" w:styleId="58">
    <w:name w:val="t Char Char"/>
    <w:link w:val="59"/>
    <w:qFormat/>
    <w:uiPriority w:val="0"/>
    <w:rPr>
      <w:rFonts w:ascii="Times New Roman" w:hAnsi="Times New Roman"/>
      <w:sz w:val="28"/>
      <w:szCs w:val="24"/>
    </w:rPr>
  </w:style>
  <w:style w:type="paragraph" w:customStyle="1" w:styleId="59">
    <w:name w:val="t Char"/>
    <w:basedOn w:val="1"/>
    <w:link w:val="58"/>
    <w:qFormat/>
    <w:uiPriority w:val="0"/>
    <w:pPr>
      <w:adjustRightInd w:val="0"/>
      <w:snapToGrid w:val="0"/>
      <w:ind w:left="0" w:leftChars="0" w:right="0" w:rightChars="0" w:firstLine="480"/>
    </w:pPr>
    <w:rPr>
      <w:kern w:val="0"/>
      <w:sz w:val="28"/>
      <w:szCs w:val="24"/>
      <w:lang w:val="zh-CN"/>
    </w:rPr>
  </w:style>
  <w:style w:type="character" w:customStyle="1" w:styleId="60">
    <w:name w:val="页眉 Char"/>
    <w:link w:val="28"/>
    <w:semiHidden/>
    <w:qFormat/>
    <w:uiPriority w:val="99"/>
    <w:rPr>
      <w:rFonts w:ascii="Times New Roman" w:hAnsi="Times New Roman"/>
      <w:kern w:val="2"/>
      <w:sz w:val="18"/>
      <w:szCs w:val="18"/>
    </w:rPr>
  </w:style>
  <w:style w:type="character" w:customStyle="1" w:styleId="61">
    <w:name w:val="页脚 Char"/>
    <w:link w:val="27"/>
    <w:qFormat/>
    <w:uiPriority w:val="99"/>
    <w:rPr>
      <w:rFonts w:ascii="Times New Roman" w:hAnsi="Times New Roman" w:eastAsia="宋体" w:cs="Times New Roman"/>
      <w:sz w:val="18"/>
      <w:szCs w:val="18"/>
    </w:rPr>
  </w:style>
  <w:style w:type="character" w:customStyle="1" w:styleId="62">
    <w:name w:val="正文文本 Char"/>
    <w:link w:val="17"/>
    <w:qFormat/>
    <w:uiPriority w:val="0"/>
    <w:rPr>
      <w:rFonts w:ascii="Times New Roman" w:hAnsi="Times New Roman"/>
      <w:kern w:val="2"/>
      <w:sz w:val="21"/>
      <w:szCs w:val="24"/>
    </w:rPr>
  </w:style>
  <w:style w:type="character" w:customStyle="1" w:styleId="63">
    <w:name w:val="日期 Char"/>
    <w:link w:val="24"/>
    <w:qFormat/>
    <w:uiPriority w:val="0"/>
    <w:rPr>
      <w:rFonts w:ascii="Times New Roman" w:hAnsi="Times New Roman"/>
      <w:kern w:val="2"/>
      <w:sz w:val="21"/>
    </w:rPr>
  </w:style>
  <w:style w:type="character" w:customStyle="1" w:styleId="64">
    <w:name w:val="知识城环卫-正文 Char"/>
    <w:link w:val="65"/>
    <w:qFormat/>
    <w:uiPriority w:val="0"/>
    <w:rPr>
      <w:rFonts w:ascii="Times New Roman" w:hAnsi="Times New Roman"/>
      <w:kern w:val="2"/>
      <w:sz w:val="24"/>
      <w:szCs w:val="24"/>
    </w:rPr>
  </w:style>
  <w:style w:type="paragraph" w:customStyle="1" w:styleId="65">
    <w:name w:val="知识城环卫-正文"/>
    <w:basedOn w:val="1"/>
    <w:link w:val="64"/>
    <w:qFormat/>
    <w:uiPriority w:val="0"/>
    <w:rPr>
      <w:szCs w:val="24"/>
      <w:lang w:val="zh-CN"/>
    </w:rPr>
  </w:style>
  <w:style w:type="character" w:customStyle="1" w:styleId="66">
    <w:name w:val="apple-converted-space"/>
    <w:basedOn w:val="37"/>
    <w:qFormat/>
    <w:uiPriority w:val="0"/>
  </w:style>
  <w:style w:type="character" w:customStyle="1" w:styleId="67">
    <w:name w:val="正文文本缩进 3 Char"/>
    <w:link w:val="33"/>
    <w:qFormat/>
    <w:uiPriority w:val="0"/>
    <w:rPr>
      <w:rFonts w:ascii="宋体" w:hAnsi="Times New Roman"/>
      <w:kern w:val="2"/>
      <w:sz w:val="28"/>
    </w:rPr>
  </w:style>
  <w:style w:type="character" w:customStyle="1" w:styleId="68">
    <w:name w:val="样式 正文1 + 首行缩进:  2 字符 Char"/>
    <w:link w:val="69"/>
    <w:qFormat/>
    <w:uiPriority w:val="0"/>
    <w:rPr>
      <w:rFonts w:ascii="Times New Roman" w:hAnsi="Times New Roman" w:cs="宋体"/>
      <w:sz w:val="24"/>
    </w:rPr>
  </w:style>
  <w:style w:type="paragraph" w:customStyle="1" w:styleId="69">
    <w:name w:val="样式 正文1 + 首行缩进:  2 字符"/>
    <w:basedOn w:val="1"/>
    <w:link w:val="68"/>
    <w:qFormat/>
    <w:uiPriority w:val="0"/>
    <w:pPr>
      <w:spacing w:line="520" w:lineRule="exact"/>
      <w:ind w:left="0" w:leftChars="0" w:right="0" w:rightChars="0" w:firstLine="480"/>
      <w:jc w:val="left"/>
    </w:pPr>
    <w:rPr>
      <w:kern w:val="0"/>
      <w:lang w:val="zh-CN"/>
    </w:rPr>
  </w:style>
  <w:style w:type="character" w:customStyle="1" w:styleId="70">
    <w:name w:val="表格文字 Char"/>
    <w:link w:val="71"/>
    <w:qFormat/>
    <w:uiPriority w:val="0"/>
    <w:rPr>
      <w:rFonts w:ascii="Times New Roman" w:hAnsi="Times New Roman"/>
      <w:sz w:val="21"/>
      <w:szCs w:val="24"/>
    </w:rPr>
  </w:style>
  <w:style w:type="paragraph" w:customStyle="1" w:styleId="71">
    <w:name w:val="表格文字"/>
    <w:basedOn w:val="1"/>
    <w:next w:val="1"/>
    <w:link w:val="70"/>
    <w:qFormat/>
    <w:uiPriority w:val="0"/>
    <w:pPr>
      <w:spacing w:line="280" w:lineRule="exact"/>
      <w:ind w:left="0" w:leftChars="0" w:right="0" w:rightChars="0" w:firstLine="0" w:firstLineChars="0"/>
      <w:jc w:val="center"/>
    </w:pPr>
    <w:rPr>
      <w:kern w:val="0"/>
      <w:sz w:val="21"/>
      <w:szCs w:val="24"/>
      <w:lang w:val="zh-CN"/>
    </w:rPr>
  </w:style>
  <w:style w:type="character" w:customStyle="1" w:styleId="72">
    <w:name w:val="题注 Char"/>
    <w:link w:val="18"/>
    <w:qFormat/>
    <w:uiPriority w:val="0"/>
    <w:rPr>
      <w:rFonts w:ascii="Arial" w:hAnsi="Arial" w:eastAsia="黑体" w:cs="Arial"/>
      <w:kern w:val="2"/>
    </w:rPr>
  </w:style>
  <w:style w:type="character" w:customStyle="1" w:styleId="73">
    <w:name w:val="正文文本缩进 2 Char"/>
    <w:link w:val="25"/>
    <w:semiHidden/>
    <w:qFormat/>
    <w:uiPriority w:val="99"/>
    <w:rPr>
      <w:rFonts w:ascii="Times New Roman" w:hAnsi="Times New Roman"/>
      <w:kern w:val="2"/>
      <w:sz w:val="24"/>
    </w:rPr>
  </w:style>
  <w:style w:type="character" w:customStyle="1" w:styleId="74">
    <w:name w:val="正文文本缩进 Char"/>
    <w:link w:val="20"/>
    <w:qFormat/>
    <w:uiPriority w:val="0"/>
    <w:rPr>
      <w:rFonts w:ascii="Times New Roman" w:hAnsi="Times New Roman"/>
      <w:kern w:val="2"/>
      <w:sz w:val="24"/>
      <w:szCs w:val="24"/>
    </w:rPr>
  </w:style>
  <w:style w:type="character" w:customStyle="1" w:styleId="75">
    <w:name w:val="批注框文本 Char"/>
    <w:link w:val="26"/>
    <w:semiHidden/>
    <w:qFormat/>
    <w:uiPriority w:val="99"/>
    <w:rPr>
      <w:rFonts w:ascii="Times New Roman" w:hAnsi="Times New Roman" w:eastAsia="宋体" w:cs="Times New Roman"/>
      <w:sz w:val="18"/>
      <w:szCs w:val="18"/>
    </w:rPr>
  </w:style>
  <w:style w:type="character" w:customStyle="1" w:styleId="76">
    <w:name w:val="正文-第几条 Char"/>
    <w:link w:val="77"/>
    <w:qFormat/>
    <w:uiPriority w:val="0"/>
    <w:rPr>
      <w:rFonts w:ascii="Times New Roman" w:hAnsi="Times New Roman"/>
      <w:b/>
      <w:kern w:val="2"/>
      <w:sz w:val="24"/>
      <w:szCs w:val="24"/>
    </w:rPr>
  </w:style>
  <w:style w:type="paragraph" w:customStyle="1" w:styleId="77">
    <w:name w:val="正文-第几条"/>
    <w:basedOn w:val="1"/>
    <w:link w:val="76"/>
    <w:qFormat/>
    <w:uiPriority w:val="0"/>
    <w:rPr>
      <w:b/>
      <w:szCs w:val="24"/>
      <w:lang w:val="zh-CN"/>
    </w:rPr>
  </w:style>
  <w:style w:type="character" w:customStyle="1" w:styleId="78">
    <w:name w:val="表格 Char"/>
    <w:link w:val="79"/>
    <w:qFormat/>
    <w:uiPriority w:val="0"/>
    <w:rPr>
      <w:rFonts w:ascii="Times New Roman" w:hAnsi="Times New Roman"/>
      <w:sz w:val="24"/>
    </w:rPr>
  </w:style>
  <w:style w:type="paragraph" w:customStyle="1" w:styleId="79">
    <w:name w:val="表格"/>
    <w:basedOn w:val="1"/>
    <w:link w:val="78"/>
    <w:qFormat/>
    <w:uiPriority w:val="0"/>
    <w:pPr>
      <w:spacing w:beforeLines="50" w:afterLines="50" w:line="240" w:lineRule="auto"/>
      <w:ind w:left="0" w:leftChars="0" w:right="0" w:rightChars="0" w:firstLine="0" w:firstLineChars="0"/>
      <w:jc w:val="center"/>
    </w:pPr>
    <w:rPr>
      <w:kern w:val="0"/>
      <w:lang w:val="zh-CN"/>
    </w:rPr>
  </w:style>
  <w:style w:type="character" w:customStyle="1" w:styleId="80">
    <w:name w:val="正文首行缩进 Char"/>
    <w:basedOn w:val="62"/>
    <w:link w:val="16"/>
    <w:semiHidden/>
    <w:qFormat/>
    <w:uiPriority w:val="99"/>
    <w:rPr>
      <w:rFonts w:ascii="Times New Roman" w:hAnsi="Times New Roman"/>
      <w:kern w:val="2"/>
      <w:sz w:val="21"/>
      <w:szCs w:val="24"/>
    </w:rPr>
  </w:style>
  <w:style w:type="character" w:customStyle="1" w:styleId="81">
    <w:name w:val="文档结构图 Char"/>
    <w:link w:val="19"/>
    <w:semiHidden/>
    <w:qFormat/>
    <w:uiPriority w:val="99"/>
    <w:rPr>
      <w:rFonts w:ascii="宋体" w:hAnsi="Times New Roman"/>
      <w:kern w:val="2"/>
      <w:sz w:val="18"/>
      <w:szCs w:val="18"/>
    </w:rPr>
  </w:style>
  <w:style w:type="character" w:customStyle="1" w:styleId="82">
    <w:name w:val="标题3 Char"/>
    <w:qFormat/>
    <w:uiPriority w:val="0"/>
    <w:rPr>
      <w:rFonts w:ascii="Calibri" w:hAnsi="Calibri" w:eastAsia="宋体"/>
      <w:bCs/>
      <w:kern w:val="2"/>
      <w:sz w:val="21"/>
      <w:szCs w:val="32"/>
    </w:rPr>
  </w:style>
  <w:style w:type="paragraph" w:customStyle="1" w:styleId="83">
    <w:name w:val="样式D"/>
    <w:qFormat/>
    <w:uiPriority w:val="0"/>
    <w:pPr>
      <w:numPr>
        <w:ilvl w:val="3"/>
        <w:numId w:val="2"/>
      </w:numPr>
      <w:spacing w:beforeLines="50" w:line="360" w:lineRule="auto"/>
      <w:jc w:val="both"/>
      <w:outlineLvl w:val="3"/>
    </w:pPr>
    <w:rPr>
      <w:rFonts w:ascii="Times New Roman" w:hAnsi="Times New Roman" w:eastAsia="宋体" w:cs="Times New Roman"/>
      <w:kern w:val="2"/>
      <w:sz w:val="28"/>
      <w:szCs w:val="28"/>
      <w:lang w:val="en-US" w:eastAsia="zh-CN" w:bidi="ar-SA"/>
    </w:rPr>
  </w:style>
  <w:style w:type="paragraph" w:customStyle="1" w:styleId="84">
    <w:name w:val="Char5 Char Char Char1"/>
    <w:basedOn w:val="1"/>
    <w:qFormat/>
    <w:uiPriority w:val="0"/>
    <w:pPr>
      <w:widowControl/>
      <w:spacing w:before="156" w:after="156" w:line="300" w:lineRule="auto"/>
      <w:jc w:val="left"/>
    </w:pPr>
  </w:style>
  <w:style w:type="paragraph" w:customStyle="1" w:styleId="85">
    <w:name w:val="遵义标题3"/>
    <w:basedOn w:val="4"/>
    <w:qFormat/>
    <w:uiPriority w:val="0"/>
    <w:pPr>
      <w:keepNext w:val="0"/>
      <w:keepLines w:val="0"/>
      <w:widowControl/>
      <w:numPr>
        <w:ilvl w:val="1"/>
        <w:numId w:val="3"/>
      </w:numPr>
      <w:topLinePunct/>
      <w:autoSpaceDE w:val="0"/>
      <w:autoSpaceDN w:val="0"/>
      <w:adjustRightInd w:val="0"/>
      <w:snapToGrid w:val="0"/>
      <w:spacing w:beforeLines="50" w:afterLines="50" w:line="360" w:lineRule="auto"/>
      <w:ind w:right="0" w:rightChars="0"/>
      <w:jc w:val="center"/>
      <w:textAlignment w:val="top"/>
    </w:pPr>
    <w:rPr>
      <w:rFonts w:ascii="仿宋_GB2312" w:hAnsi="黑体" w:eastAsia="仿宋_GB2312" w:cs="华文黑体"/>
      <w:b w:val="0"/>
      <w:sz w:val="28"/>
      <w:szCs w:val="28"/>
    </w:rPr>
  </w:style>
  <w:style w:type="paragraph" w:customStyle="1" w:styleId="86">
    <w:name w:val="正文点内容"/>
    <w:basedOn w:val="87"/>
    <w:qFormat/>
    <w:uiPriority w:val="0"/>
    <w:pPr>
      <w:numPr>
        <w:ilvl w:val="0"/>
        <w:numId w:val="4"/>
      </w:numPr>
      <w:ind w:firstLine="0" w:firstLineChars="0"/>
    </w:pPr>
  </w:style>
  <w:style w:type="paragraph" w:customStyle="1" w:styleId="87">
    <w:name w:val="正文内容"/>
    <w:basedOn w:val="1"/>
    <w:qFormat/>
    <w:uiPriority w:val="0"/>
    <w:pPr>
      <w:ind w:left="0" w:leftChars="0" w:right="0" w:rightChars="0" w:firstLine="420"/>
    </w:pPr>
    <w:rPr>
      <w:sz w:val="21"/>
      <w:szCs w:val="21"/>
    </w:rPr>
  </w:style>
  <w:style w:type="paragraph" w:customStyle="1" w:styleId="88">
    <w:name w:val="Char"/>
    <w:basedOn w:val="1"/>
    <w:qFormat/>
    <w:uiPriority w:val="0"/>
    <w:pPr>
      <w:widowControl/>
      <w:spacing w:after="160" w:line="240" w:lineRule="exact"/>
      <w:jc w:val="left"/>
    </w:pPr>
    <w:rPr>
      <w:rFonts w:ascii="Verdana" w:hAnsi="Verdana"/>
      <w:kern w:val="0"/>
      <w:lang w:eastAsia="en-US"/>
    </w:rPr>
  </w:style>
  <w:style w:type="paragraph" w:customStyle="1" w:styleId="89">
    <w:name w:val="Char5 Char Char Char"/>
    <w:basedOn w:val="1"/>
    <w:qFormat/>
    <w:uiPriority w:val="0"/>
    <w:pPr>
      <w:widowControl/>
      <w:spacing w:before="156" w:after="156" w:line="300" w:lineRule="auto"/>
      <w:jc w:val="left"/>
    </w:pPr>
  </w:style>
  <w:style w:type="paragraph" w:customStyle="1" w:styleId="90">
    <w:name w:val="修订1"/>
    <w:semiHidden/>
    <w:qFormat/>
    <w:uiPriority w:val="99"/>
    <w:rPr>
      <w:rFonts w:ascii="Times New Roman" w:hAnsi="Times New Roman" w:eastAsia="宋体" w:cs="Times New Roman"/>
      <w:kern w:val="2"/>
      <w:sz w:val="24"/>
      <w:lang w:val="en-US" w:eastAsia="zh-CN" w:bidi="ar-SA"/>
    </w:rPr>
  </w:style>
  <w:style w:type="paragraph" w:customStyle="1" w:styleId="91">
    <w:name w:val="列表段落1"/>
    <w:basedOn w:val="1"/>
    <w:qFormat/>
    <w:uiPriority w:val="34"/>
    <w:pPr>
      <w:ind w:firstLine="420"/>
    </w:pPr>
  </w:style>
  <w:style w:type="paragraph" w:customStyle="1" w:styleId="92">
    <w:name w:val="TOC 标题1"/>
    <w:basedOn w:val="2"/>
    <w:next w:val="1"/>
    <w:qFormat/>
    <w:uiPriority w:val="39"/>
    <w:pPr>
      <w:widowControl/>
      <w:spacing w:before="480" w:after="0" w:line="276" w:lineRule="auto"/>
      <w:ind w:left="0" w:leftChars="0" w:right="0" w:rightChars="0" w:firstLine="0" w:firstLineChars="0"/>
      <w:jc w:val="left"/>
      <w:outlineLvl w:val="9"/>
    </w:pPr>
    <w:rPr>
      <w:rFonts w:ascii="Cambria" w:hAnsi="Cambria"/>
      <w:color w:val="365F91"/>
      <w:kern w:val="0"/>
      <w:sz w:val="28"/>
      <w:szCs w:val="28"/>
    </w:rPr>
  </w:style>
  <w:style w:type="paragraph" w:customStyle="1" w:styleId="93">
    <w:name w:val="DP样式-表图标题"/>
    <w:basedOn w:val="1"/>
    <w:qFormat/>
    <w:uiPriority w:val="0"/>
    <w:pPr>
      <w:spacing w:beforeLines="50" w:line="240" w:lineRule="auto"/>
      <w:ind w:left="200" w:leftChars="200" w:right="0" w:rightChars="0" w:firstLine="0" w:firstLineChars="0"/>
      <w:jc w:val="center"/>
    </w:pPr>
    <w:rPr>
      <w:sz w:val="21"/>
      <w:szCs w:val="24"/>
    </w:rPr>
  </w:style>
  <w:style w:type="paragraph" w:customStyle="1" w:styleId="94">
    <w:name w:val="Char Char Char Char Char Char Char"/>
    <w:basedOn w:val="1"/>
    <w:qFormat/>
    <w:uiPriority w:val="0"/>
    <w:pPr>
      <w:widowControl/>
      <w:spacing w:after="160" w:line="240" w:lineRule="exact"/>
      <w:jc w:val="left"/>
    </w:pPr>
    <w:rPr>
      <w:rFonts w:ascii="Verdana" w:hAnsi="Verdana"/>
      <w:kern w:val="0"/>
      <w:lang w:eastAsia="en-US"/>
    </w:rPr>
  </w:style>
  <w:style w:type="paragraph" w:customStyle="1" w:styleId="95">
    <w:name w:val="样式 正文 +"/>
    <w:basedOn w:val="1"/>
    <w:qFormat/>
    <w:uiPriority w:val="0"/>
    <w:pPr>
      <w:ind w:left="0" w:leftChars="0" w:right="0" w:rightChars="0" w:firstLine="480" w:firstLineChars="0"/>
      <w:jc w:val="center"/>
    </w:pPr>
    <w:rPr>
      <w:rFonts w:cs="宋体"/>
    </w:rPr>
  </w:style>
  <w:style w:type="paragraph" w:customStyle="1" w:styleId="96">
    <w:name w:val="DB样式-图表正文"/>
    <w:basedOn w:val="93"/>
    <w:qFormat/>
    <w:uiPriority w:val="0"/>
    <w:pPr>
      <w:spacing w:beforeLines="0"/>
      <w:ind w:left="0" w:leftChars="0"/>
    </w:pPr>
  </w:style>
  <w:style w:type="paragraph" w:customStyle="1" w:styleId="97">
    <w:name w:val="表格1"/>
    <w:qFormat/>
    <w:uiPriority w:val="0"/>
    <w:pPr>
      <w:widowControl w:val="0"/>
      <w:adjustRightInd w:val="0"/>
      <w:snapToGrid w:val="0"/>
      <w:ind w:right="210" w:rightChars="100"/>
      <w:jc w:val="center"/>
    </w:pPr>
    <w:rPr>
      <w:rFonts w:ascii="Times New Roman" w:hAnsi="Times New Roman" w:eastAsia="宋体" w:cs="Times New Roman"/>
      <w:kern w:val="2"/>
      <w:sz w:val="24"/>
      <w:szCs w:val="28"/>
      <w:lang w:val="en-US" w:eastAsia="zh-CN" w:bidi="ar-SA"/>
    </w:rPr>
  </w:style>
  <w:style w:type="paragraph" w:customStyle="1" w:styleId="98">
    <w:name w:val="样式A"/>
    <w:next w:val="99"/>
    <w:qFormat/>
    <w:uiPriority w:val="0"/>
    <w:pPr>
      <w:numPr>
        <w:ilvl w:val="0"/>
        <w:numId w:val="2"/>
      </w:numPr>
      <w:spacing w:beforeLines="50" w:after="340" w:line="360" w:lineRule="auto"/>
      <w:jc w:val="center"/>
      <w:outlineLvl w:val="0"/>
    </w:pPr>
    <w:rPr>
      <w:rFonts w:ascii="Times New Roman" w:hAnsi="Times New Roman" w:eastAsia="黑体" w:cs="Times New Roman"/>
      <w:b/>
      <w:bCs/>
      <w:kern w:val="44"/>
      <w:sz w:val="36"/>
      <w:szCs w:val="44"/>
      <w:lang w:val="en-US" w:eastAsia="zh-CN" w:bidi="ar-SA"/>
    </w:rPr>
  </w:style>
  <w:style w:type="paragraph" w:customStyle="1" w:styleId="99">
    <w:name w:val="样式B"/>
    <w:basedOn w:val="1"/>
    <w:qFormat/>
    <w:uiPriority w:val="0"/>
    <w:pPr>
      <w:numPr>
        <w:ilvl w:val="1"/>
        <w:numId w:val="2"/>
      </w:numPr>
      <w:spacing w:after="160"/>
      <w:ind w:left="0" w:leftChars="0" w:right="0" w:rightChars="0" w:firstLineChars="0"/>
      <w:outlineLvl w:val="1"/>
    </w:pPr>
    <w:rPr>
      <w:rFonts w:eastAsia="黑体"/>
      <w:sz w:val="28"/>
      <w:szCs w:val="28"/>
    </w:rPr>
  </w:style>
  <w:style w:type="paragraph" w:customStyle="1" w:styleId="100">
    <w:name w:val="样式C"/>
    <w:qFormat/>
    <w:uiPriority w:val="0"/>
    <w:pPr>
      <w:numPr>
        <w:ilvl w:val="2"/>
        <w:numId w:val="2"/>
      </w:numPr>
      <w:spacing w:beforeLines="50" w:line="360" w:lineRule="auto"/>
      <w:jc w:val="both"/>
      <w:outlineLvl w:val="2"/>
    </w:pPr>
    <w:rPr>
      <w:rFonts w:ascii="Arial" w:hAnsi="Arial" w:eastAsia="黑体" w:cs="Times New Roman"/>
      <w:sz w:val="28"/>
      <w:szCs w:val="28"/>
      <w:lang w:val="en-CA" w:eastAsia="en-US" w:bidi="ar-SA"/>
    </w:rPr>
  </w:style>
  <w:style w:type="paragraph" w:customStyle="1" w:styleId="101">
    <w:name w:val="正文000"/>
    <w:basedOn w:val="1"/>
    <w:qFormat/>
    <w:uiPriority w:val="0"/>
    <w:pPr>
      <w:spacing w:before="100" w:after="60" w:line="440" w:lineRule="exact"/>
    </w:pPr>
    <w:rPr>
      <w:rFonts w:cs="宋体"/>
    </w:rPr>
  </w:style>
  <w:style w:type="paragraph" w:customStyle="1" w:styleId="102">
    <w:name w:val="院扉页 黑体 左侧:  2 字符 段前: 0.5 行"/>
    <w:basedOn w:val="1"/>
    <w:qFormat/>
    <w:uiPriority w:val="0"/>
    <w:pPr>
      <w:spacing w:beforeLines="50"/>
      <w:ind w:left="480" w:leftChars="200"/>
    </w:pPr>
    <w:rPr>
      <w:rFonts w:ascii="黑体" w:eastAsia="黑体" w:cs="宋体"/>
    </w:rPr>
  </w:style>
  <w:style w:type="paragraph" w:customStyle="1" w:styleId="103">
    <w:name w:val="样式 样式 样式 正文1 + 首行缩进:  2 字符 + 首行缩进:  2 字符1 + 首行缩进:  2 字符"/>
    <w:basedOn w:val="1"/>
    <w:qFormat/>
    <w:uiPriority w:val="0"/>
    <w:pPr>
      <w:spacing w:line="520" w:lineRule="exact"/>
      <w:ind w:left="0" w:leftChars="0" w:right="0" w:rightChars="0" w:firstLine="476"/>
      <w:jc w:val="left"/>
    </w:pPr>
    <w:rPr>
      <w:rFonts w:cs="宋体"/>
      <w:kern w:val="0"/>
    </w:rPr>
  </w:style>
  <w:style w:type="paragraph" w:customStyle="1" w:styleId="104">
    <w:name w:val="DP样式-正文"/>
    <w:basedOn w:val="1"/>
    <w:qFormat/>
    <w:uiPriority w:val="0"/>
    <w:pPr>
      <w:spacing w:beforeLines="50"/>
      <w:ind w:left="0" w:leftChars="0" w:right="0" w:rightChars="0"/>
    </w:pPr>
    <w:rPr>
      <w:szCs w:val="24"/>
    </w:rPr>
  </w:style>
  <w:style w:type="paragraph" w:customStyle="1" w:styleId="105">
    <w:name w:val="正文样式1"/>
    <w:basedOn w:val="1"/>
    <w:qFormat/>
    <w:uiPriority w:val="0"/>
    <w:pPr>
      <w:ind w:left="0" w:leftChars="0" w:right="0" w:rightChars="0" w:firstLine="480"/>
    </w:pPr>
    <w:rPr>
      <w:szCs w:val="24"/>
    </w:rPr>
  </w:style>
  <w:style w:type="paragraph" w:customStyle="1" w:styleId="106">
    <w:name w:val="Default"/>
    <w:unhideWhenUsed/>
    <w:qFormat/>
    <w:uiPriority w:val="0"/>
    <w:pPr>
      <w:widowControl w:val="0"/>
      <w:autoSpaceDE w:val="0"/>
      <w:autoSpaceDN w:val="0"/>
      <w:adjustRightInd w:val="0"/>
    </w:pPr>
    <w:rPr>
      <w:rFonts w:ascii="宋体" w:hAnsi="宋体" w:eastAsia="宋体" w:cs="Times New Roman"/>
      <w:color w:val="000000"/>
      <w:sz w:val="24"/>
      <w:lang w:val="en-US" w:eastAsia="zh-CN" w:bidi="ar-SA"/>
    </w:rPr>
  </w:style>
  <w:style w:type="paragraph" w:customStyle="1" w:styleId="107">
    <w:name w:val="大正文"/>
    <w:basedOn w:val="1"/>
    <w:qFormat/>
    <w:uiPriority w:val="0"/>
    <w:pPr>
      <w:spacing w:line="480" w:lineRule="auto"/>
      <w:ind w:left="0" w:leftChars="0" w:right="0" w:rightChars="0" w:firstLine="560"/>
    </w:pPr>
    <w:rPr>
      <w:rFonts w:ascii="宋体" w:hAnsi="宋体"/>
      <w:sz w:val="28"/>
      <w:szCs w:val="24"/>
    </w:rPr>
  </w:style>
  <w:style w:type="paragraph" w:customStyle="1" w:styleId="108">
    <w:name w:val="样式 小四 行距: 1.5 倍行距 首行缩进:  2 字符"/>
    <w:basedOn w:val="1"/>
    <w:qFormat/>
    <w:uiPriority w:val="0"/>
    <w:pPr>
      <w:ind w:firstLine="480"/>
    </w:pPr>
    <w:rPr>
      <w:rFonts w:cs="宋体"/>
    </w:rPr>
  </w:style>
  <w:style w:type="paragraph" w:customStyle="1" w:styleId="109">
    <w:name w:val="Char Char Char Char Char Char Char1"/>
    <w:basedOn w:val="1"/>
    <w:qFormat/>
    <w:uiPriority w:val="0"/>
    <w:pPr>
      <w:widowControl/>
      <w:spacing w:after="160" w:line="240" w:lineRule="exact"/>
      <w:jc w:val="left"/>
    </w:pPr>
    <w:rPr>
      <w:rFonts w:ascii="Verdana" w:hAnsi="Verdana"/>
      <w:kern w:val="0"/>
      <w:lang w:eastAsia="en-US"/>
    </w:rPr>
  </w:style>
  <w:style w:type="paragraph" w:customStyle="1" w:styleId="110">
    <w:name w:val="Char1"/>
    <w:basedOn w:val="1"/>
    <w:qFormat/>
    <w:uiPriority w:val="0"/>
    <w:pPr>
      <w:tabs>
        <w:tab w:val="left" w:pos="360"/>
      </w:tabs>
      <w:ind w:left="0" w:leftChars="0" w:right="0" w:rightChars="0" w:firstLine="482" w:firstLineChars="0"/>
    </w:pPr>
    <w:rPr>
      <w:rFonts w:ascii="Tahoma" w:hAnsi="Tahoma" w:eastAsia="黑体"/>
      <w:sz w:val="30"/>
      <w:szCs w:val="21"/>
    </w:rPr>
  </w:style>
  <w:style w:type="paragraph" w:customStyle="1" w:styleId="111">
    <w:name w:val="图表标题（1）"/>
    <w:basedOn w:val="1"/>
    <w:qFormat/>
    <w:uiPriority w:val="0"/>
    <w:pPr>
      <w:ind w:left="0" w:leftChars="0" w:right="0" w:rightChars="0" w:firstLine="0" w:firstLineChars="0"/>
      <w:jc w:val="center"/>
    </w:pPr>
    <w:rPr>
      <w:rFonts w:ascii="宋体" w:hAnsi="宋体"/>
      <w:b/>
      <w:sz w:val="18"/>
      <w:szCs w:val="18"/>
    </w:rPr>
  </w:style>
  <w:style w:type="paragraph" w:customStyle="1" w:styleId="112">
    <w:name w:val="reader-word-layer"/>
    <w:basedOn w:val="1"/>
    <w:qFormat/>
    <w:uiPriority w:val="0"/>
    <w:pPr>
      <w:widowControl/>
      <w:spacing w:before="100" w:beforeAutospacing="1" w:after="100" w:afterAutospacing="1" w:line="240" w:lineRule="auto"/>
      <w:ind w:left="0" w:leftChars="0" w:right="0" w:rightChars="0" w:firstLine="0" w:firstLineChars="0"/>
      <w:jc w:val="left"/>
    </w:pPr>
    <w:rPr>
      <w:rFonts w:ascii="宋体" w:hAnsi="宋体" w:cs="宋体"/>
      <w:kern w:val="0"/>
      <w:szCs w:val="24"/>
    </w:rPr>
  </w:style>
  <w:style w:type="paragraph" w:customStyle="1" w:styleId="113">
    <w:name w:val="xl26"/>
    <w:basedOn w:val="1"/>
    <w:qFormat/>
    <w:uiPriority w:val="0"/>
    <w:pPr>
      <w:widowControl/>
      <w:spacing w:before="100" w:beforeAutospacing="1" w:after="100" w:afterAutospacing="1" w:line="240" w:lineRule="auto"/>
      <w:ind w:left="0" w:leftChars="0" w:right="0" w:rightChars="0" w:firstLine="0" w:firstLineChars="0"/>
      <w:jc w:val="center"/>
      <w:textAlignment w:val="top"/>
    </w:pPr>
    <w:rPr>
      <w:rFonts w:ascii="宋体" w:hAnsi="宋体"/>
      <w:kern w:val="0"/>
      <w:szCs w:val="24"/>
    </w:rPr>
  </w:style>
  <w:style w:type="paragraph" w:customStyle="1" w:styleId="114">
    <w:name w:val="Char Char Char Char"/>
    <w:basedOn w:val="1"/>
    <w:qFormat/>
    <w:uiPriority w:val="0"/>
    <w:pPr>
      <w:ind w:left="0" w:leftChars="0" w:right="0" w:rightChars="0"/>
    </w:pPr>
    <w:rPr>
      <w:rFonts w:ascii="宋体" w:hAnsi="宋体" w:cs="宋体"/>
      <w:szCs w:val="24"/>
    </w:rPr>
  </w:style>
  <w:style w:type="paragraph" w:customStyle="1" w:styleId="115">
    <w:name w:val="Char Char Char Char Char Char Char Char Char Char"/>
    <w:basedOn w:val="1"/>
    <w:qFormat/>
    <w:uiPriority w:val="0"/>
    <w:pPr>
      <w:ind w:left="0" w:leftChars="0" w:right="0" w:rightChars="0"/>
    </w:pPr>
    <w:rPr>
      <w:rFonts w:ascii="宋体" w:hAnsi="宋体" w:cs="宋体"/>
      <w:szCs w:val="24"/>
    </w:rPr>
  </w:style>
  <w:style w:type="paragraph" w:customStyle="1" w:styleId="116">
    <w:name w:val="1-正文"/>
    <w:basedOn w:val="1"/>
    <w:qFormat/>
    <w:uiPriority w:val="0"/>
    <w:pPr>
      <w:ind w:left="0" w:leftChars="0" w:right="0" w:rightChars="0" w:firstLine="480"/>
      <w:jc w:val="left"/>
    </w:pPr>
    <w:rPr>
      <w:rFonts w:ascii="宋体" w:hAnsi="宋体" w:cs="宋体"/>
      <w:szCs w:val="24"/>
    </w:rPr>
  </w:style>
  <w:style w:type="character" w:customStyle="1" w:styleId="117">
    <w:name w:val="number"/>
    <w:qFormat/>
    <w:uiPriority w:val="0"/>
  </w:style>
  <w:style w:type="paragraph" w:customStyle="1" w:styleId="118">
    <w:name w:val="Char Char Char Char Char Char Char2"/>
    <w:basedOn w:val="1"/>
    <w:qFormat/>
    <w:uiPriority w:val="0"/>
    <w:pPr>
      <w:ind w:left="0" w:leftChars="0" w:right="0" w:rightChars="0"/>
    </w:pPr>
    <w:rPr>
      <w:rFonts w:ascii="宋体" w:hAnsi="宋体" w:cs="宋体"/>
      <w:szCs w:val="24"/>
    </w:rPr>
  </w:style>
  <w:style w:type="paragraph" w:customStyle="1" w:styleId="119">
    <w:name w:val="图表"/>
    <w:basedOn w:val="1"/>
    <w:qFormat/>
    <w:uiPriority w:val="0"/>
    <w:pPr>
      <w:spacing w:line="0" w:lineRule="atLeast"/>
      <w:ind w:left="0" w:leftChars="0" w:right="0" w:rightChars="0" w:firstLine="0" w:firstLineChars="0"/>
      <w:jc w:val="center"/>
    </w:pPr>
    <w:rPr>
      <w:rFonts w:ascii="宋体" w:hAnsi="宋体" w:eastAsia="黑体" w:cs="Calibri"/>
      <w:bCs/>
      <w:sz w:val="21"/>
      <w:szCs w:val="24"/>
    </w:rPr>
  </w:style>
  <w:style w:type="paragraph" w:customStyle="1" w:styleId="120">
    <w:name w:val="font0"/>
    <w:basedOn w:val="1"/>
    <w:qFormat/>
    <w:uiPriority w:val="0"/>
    <w:pPr>
      <w:widowControl/>
      <w:spacing w:before="100" w:beforeAutospacing="1" w:after="100" w:afterAutospacing="1" w:line="240" w:lineRule="auto"/>
      <w:ind w:left="0" w:leftChars="0" w:right="0" w:rightChars="0" w:firstLine="0" w:firstLineChars="0"/>
      <w:jc w:val="left"/>
    </w:pPr>
    <w:rPr>
      <w:rFonts w:ascii="宋体" w:hAnsi="宋体" w:cs="宋体"/>
      <w:color w:val="000000"/>
      <w:kern w:val="0"/>
      <w:sz w:val="22"/>
      <w:szCs w:val="22"/>
    </w:rPr>
  </w:style>
  <w:style w:type="paragraph" w:customStyle="1" w:styleId="121">
    <w:name w:val="font5"/>
    <w:basedOn w:val="1"/>
    <w:qFormat/>
    <w:uiPriority w:val="0"/>
    <w:pPr>
      <w:widowControl/>
      <w:spacing w:before="100" w:beforeAutospacing="1" w:after="100" w:afterAutospacing="1" w:line="240" w:lineRule="auto"/>
      <w:ind w:left="0" w:leftChars="0" w:right="0" w:rightChars="0" w:firstLine="0" w:firstLineChars="0"/>
      <w:jc w:val="left"/>
    </w:pPr>
    <w:rPr>
      <w:rFonts w:ascii="宋体" w:hAnsi="宋体" w:cs="宋体"/>
      <w:kern w:val="0"/>
      <w:sz w:val="18"/>
      <w:szCs w:val="18"/>
    </w:rPr>
  </w:style>
  <w:style w:type="paragraph" w:customStyle="1" w:styleId="122">
    <w:name w:val="font6"/>
    <w:basedOn w:val="1"/>
    <w:qFormat/>
    <w:uiPriority w:val="0"/>
    <w:pPr>
      <w:widowControl/>
      <w:spacing w:before="100" w:beforeAutospacing="1" w:after="100" w:afterAutospacing="1" w:line="240" w:lineRule="auto"/>
      <w:ind w:left="0" w:leftChars="0" w:right="0" w:rightChars="0" w:firstLine="0" w:firstLineChars="0"/>
      <w:jc w:val="left"/>
    </w:pPr>
    <w:rPr>
      <w:rFonts w:ascii="宋体" w:hAnsi="宋体" w:cs="宋体"/>
      <w:kern w:val="0"/>
      <w:sz w:val="18"/>
      <w:szCs w:val="18"/>
    </w:rPr>
  </w:style>
  <w:style w:type="paragraph" w:customStyle="1" w:styleId="123">
    <w:name w:val="font7"/>
    <w:basedOn w:val="1"/>
    <w:qFormat/>
    <w:uiPriority w:val="0"/>
    <w:pPr>
      <w:widowControl/>
      <w:spacing w:before="100" w:beforeAutospacing="1" w:after="100" w:afterAutospacing="1" w:line="240" w:lineRule="auto"/>
      <w:ind w:left="0" w:leftChars="0" w:right="0" w:rightChars="0" w:firstLine="0" w:firstLineChars="0"/>
      <w:jc w:val="left"/>
    </w:pPr>
    <w:rPr>
      <w:rFonts w:ascii="宋体" w:hAnsi="宋体" w:cs="宋体"/>
      <w:b/>
      <w:bCs/>
      <w:color w:val="000000"/>
      <w:kern w:val="0"/>
      <w:sz w:val="22"/>
      <w:szCs w:val="22"/>
    </w:rPr>
  </w:style>
  <w:style w:type="paragraph" w:customStyle="1" w:styleId="124">
    <w:name w:val="font8"/>
    <w:basedOn w:val="1"/>
    <w:qFormat/>
    <w:uiPriority w:val="0"/>
    <w:pPr>
      <w:widowControl/>
      <w:spacing w:before="100" w:beforeAutospacing="1" w:after="100" w:afterAutospacing="1" w:line="240" w:lineRule="auto"/>
      <w:ind w:left="0" w:leftChars="0" w:right="0" w:rightChars="0" w:firstLine="0" w:firstLineChars="0"/>
      <w:jc w:val="left"/>
    </w:pPr>
    <w:rPr>
      <w:rFonts w:ascii="宋体" w:hAnsi="宋体" w:cs="宋体"/>
      <w:kern w:val="0"/>
      <w:szCs w:val="24"/>
    </w:rPr>
  </w:style>
  <w:style w:type="paragraph" w:customStyle="1" w:styleId="125">
    <w:name w:val="font9"/>
    <w:basedOn w:val="1"/>
    <w:qFormat/>
    <w:uiPriority w:val="0"/>
    <w:pPr>
      <w:widowControl/>
      <w:spacing w:before="100" w:beforeAutospacing="1" w:after="100" w:afterAutospacing="1" w:line="240" w:lineRule="auto"/>
      <w:ind w:left="0" w:leftChars="0" w:right="0" w:rightChars="0" w:firstLine="0" w:firstLineChars="0"/>
      <w:jc w:val="left"/>
    </w:pPr>
    <w:rPr>
      <w:kern w:val="0"/>
      <w:szCs w:val="24"/>
    </w:rPr>
  </w:style>
  <w:style w:type="paragraph" w:customStyle="1" w:styleId="126">
    <w:name w:val="font10"/>
    <w:basedOn w:val="1"/>
    <w:qFormat/>
    <w:uiPriority w:val="0"/>
    <w:pPr>
      <w:widowControl/>
      <w:spacing w:before="100" w:beforeAutospacing="1" w:after="100" w:afterAutospacing="1" w:line="240" w:lineRule="auto"/>
      <w:ind w:left="0" w:leftChars="0" w:right="0" w:rightChars="0" w:firstLine="0" w:firstLineChars="0"/>
      <w:jc w:val="left"/>
    </w:pPr>
    <w:rPr>
      <w:rFonts w:ascii="宋体" w:hAnsi="宋体" w:cs="宋体"/>
      <w:i/>
      <w:iCs/>
      <w:kern w:val="0"/>
      <w:szCs w:val="24"/>
    </w:rPr>
  </w:style>
  <w:style w:type="paragraph" w:customStyle="1" w:styleId="127">
    <w:name w:val="xl67"/>
    <w:basedOn w:val="1"/>
    <w:qFormat/>
    <w:uiPriority w:val="0"/>
    <w:pPr>
      <w:widowControl/>
      <w:spacing w:before="100" w:beforeAutospacing="1" w:after="100" w:afterAutospacing="1" w:line="240" w:lineRule="auto"/>
      <w:ind w:left="0" w:leftChars="0" w:right="0" w:rightChars="0" w:firstLine="0" w:firstLineChars="0"/>
      <w:jc w:val="left"/>
    </w:pPr>
    <w:rPr>
      <w:rFonts w:ascii="宋体" w:hAnsi="宋体" w:cs="宋体"/>
      <w:b/>
      <w:bCs/>
      <w:kern w:val="0"/>
      <w:szCs w:val="24"/>
    </w:rPr>
  </w:style>
  <w:style w:type="character" w:customStyle="1" w:styleId="128">
    <w:name w:val="批注文字 Char"/>
    <w:link w:val="14"/>
    <w:semiHidden/>
    <w:qFormat/>
    <w:uiPriority w:val="99"/>
    <w:rPr>
      <w:kern w:val="2"/>
      <w:sz w:val="24"/>
    </w:rPr>
  </w:style>
  <w:style w:type="character" w:customStyle="1" w:styleId="129">
    <w:name w:val="批注主题 Char"/>
    <w:link w:val="13"/>
    <w:semiHidden/>
    <w:qFormat/>
    <w:uiPriority w:val="99"/>
    <w:rPr>
      <w:b/>
      <w:bCs/>
      <w:kern w:val="2"/>
      <w:sz w:val="24"/>
    </w:rPr>
  </w:style>
  <w:style w:type="character" w:customStyle="1" w:styleId="130">
    <w:name w:val="未处理的提及1"/>
    <w:unhideWhenUsed/>
    <w:qFormat/>
    <w:uiPriority w:val="99"/>
    <w:rPr>
      <w:color w:val="808080"/>
      <w:shd w:val="clear" w:color="auto" w:fill="E6E6E6"/>
    </w:rPr>
  </w:style>
  <w:style w:type="paragraph" w:customStyle="1" w:styleId="131">
    <w:name w:val="样式 标题 3 + 行距: 1.5 倍行距 右  -0.35 字符"/>
    <w:basedOn w:val="4"/>
    <w:qFormat/>
    <w:uiPriority w:val="0"/>
    <w:pPr>
      <w:spacing w:line="360" w:lineRule="auto"/>
      <w:ind w:right="-84" w:rightChars="-35"/>
    </w:pPr>
    <w:rPr>
      <w:rFonts w:eastAsia="黑体" w:cs="宋体"/>
      <w:sz w:val="28"/>
      <w:szCs w:val="20"/>
    </w:rPr>
  </w:style>
  <w:style w:type="paragraph" w:customStyle="1" w:styleId="132">
    <w:name w:val="样式 标题 3 + 行距: 1.5 倍行距 右  -0.35 字符1"/>
    <w:basedOn w:val="4"/>
    <w:qFormat/>
    <w:uiPriority w:val="0"/>
    <w:pPr>
      <w:spacing w:line="360" w:lineRule="auto"/>
      <w:ind w:right="-84" w:rightChars="-35"/>
    </w:pPr>
    <w:rPr>
      <w:rFonts w:eastAsia="黑体" w:cs="宋体"/>
      <w:sz w:val="28"/>
      <w:szCs w:val="20"/>
    </w:rPr>
  </w:style>
  <w:style w:type="character" w:customStyle="1" w:styleId="133">
    <w:name w:val="fontstyle01"/>
    <w:qFormat/>
    <w:uiPriority w:val="0"/>
    <w:rPr>
      <w:rFonts w:hint="eastAsia" w:ascii="黑体" w:hAnsi="黑体" w:eastAsia="黑体"/>
      <w:color w:val="000000"/>
      <w:sz w:val="14"/>
      <w:szCs w:val="14"/>
    </w:rPr>
  </w:style>
  <w:style w:type="paragraph" w:customStyle="1" w:styleId="134">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ind w:left="0" w:leftChars="0" w:right="0" w:rightChars="0" w:firstLine="0" w:firstLineChars="0"/>
      <w:jc w:val="left"/>
    </w:pPr>
    <w:rPr>
      <w:rFonts w:eastAsia="仿宋_GB2312"/>
      <w:sz w:val="30"/>
      <w:szCs w:val="24"/>
    </w:rPr>
  </w:style>
  <w:style w:type="paragraph" w:customStyle="1" w:styleId="135">
    <w:name w:val="正文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6">
    <w:name w:val="p0"/>
    <w:basedOn w:val="1"/>
    <w:qFormat/>
    <w:uiPriority w:val="0"/>
    <w:pPr>
      <w:widowControl/>
      <w:spacing w:line="240" w:lineRule="auto"/>
      <w:ind w:left="0" w:leftChars="0" w:right="0" w:rightChars="0" w:firstLine="0" w:firstLineChars="0"/>
    </w:pPr>
    <w:rPr>
      <w:kern w:val="0"/>
      <w:sz w:val="21"/>
      <w:szCs w:val="21"/>
    </w:rPr>
  </w:style>
  <w:style w:type="paragraph" w:customStyle="1" w:styleId="137">
    <w:name w:val="正文 New New New New New New New New New New New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customStyle="1" w:styleId="138">
    <w:name w:val="标题 2 Char"/>
    <w:qFormat/>
    <w:uiPriority w:val="0"/>
    <w:rPr>
      <w:rFonts w:ascii="Arial" w:hAnsi="Arial" w:eastAsia="黑体"/>
      <w:b/>
      <w:bCs/>
      <w:kern w:val="2"/>
      <w:sz w:val="32"/>
      <w:szCs w:val="32"/>
    </w:rPr>
  </w:style>
  <w:style w:type="character" w:customStyle="1" w:styleId="139">
    <w:name w:val="未处理的提及2"/>
    <w:basedOn w:val="37"/>
    <w:unhideWhenUsed/>
    <w:qFormat/>
    <w:uiPriority w:val="99"/>
    <w:rPr>
      <w:color w:val="605E5C"/>
      <w:shd w:val="clear" w:color="auto" w:fill="E1DFDD"/>
    </w:rPr>
  </w:style>
  <w:style w:type="paragraph" w:customStyle="1" w:styleId="140">
    <w:name w:val="Table Paragraph"/>
    <w:basedOn w:val="1"/>
    <w:qFormat/>
    <w:uiPriority w:val="1"/>
    <w:pPr>
      <w:autoSpaceDE w:val="0"/>
      <w:autoSpaceDN w:val="0"/>
      <w:adjustRightInd w:val="0"/>
      <w:spacing w:line="240" w:lineRule="auto"/>
      <w:ind w:left="0" w:leftChars="0" w:right="0" w:rightChars="0" w:firstLine="0" w:firstLineChars="0"/>
      <w:jc w:val="left"/>
    </w:pPr>
    <w:rPr>
      <w:rFonts w:eastAsiaTheme="minorEastAsia"/>
      <w:kern w:val="0"/>
      <w:szCs w:val="24"/>
    </w:rPr>
  </w:style>
  <w:style w:type="character" w:customStyle="1" w:styleId="141">
    <w:name w:val="font31"/>
    <w:basedOn w:val="37"/>
    <w:qFormat/>
    <w:uiPriority w:val="0"/>
    <w:rPr>
      <w:rFonts w:hint="eastAsia" w:ascii="宋体" w:hAnsi="宋体" w:eastAsia="宋体" w:cs="宋体"/>
      <w:color w:val="000000"/>
      <w:sz w:val="22"/>
      <w:szCs w:val="22"/>
      <w:u w:val="none"/>
    </w:rPr>
  </w:style>
  <w:style w:type="character" w:customStyle="1" w:styleId="142">
    <w:name w:val="font21"/>
    <w:basedOn w:val="37"/>
    <w:qFormat/>
    <w:uiPriority w:val="0"/>
    <w:rPr>
      <w:rFonts w:hint="eastAsia" w:ascii="宋体" w:hAnsi="宋体" w:eastAsia="宋体" w:cs="宋体"/>
      <w:color w:val="000000"/>
      <w:sz w:val="21"/>
      <w:szCs w:val="21"/>
      <w:u w:val="none"/>
    </w:rPr>
  </w:style>
  <w:style w:type="character" w:customStyle="1" w:styleId="143">
    <w:name w:val="font11"/>
    <w:basedOn w:val="37"/>
    <w:qFormat/>
    <w:uiPriority w:val="0"/>
    <w:rPr>
      <w:rFonts w:hint="default" w:ascii="Times New Roman" w:hAnsi="Times New Roman" w:cs="Times New Roman"/>
      <w:color w:val="000000"/>
      <w:sz w:val="21"/>
      <w:szCs w:val="21"/>
      <w:u w:val="none"/>
    </w:rPr>
  </w:style>
  <w:style w:type="character" w:customStyle="1" w:styleId="144">
    <w:name w:val="font01"/>
    <w:basedOn w:val="37"/>
    <w:qFormat/>
    <w:uiPriority w:val="0"/>
    <w:rPr>
      <w:rFonts w:hint="default" w:ascii="Times New Roman" w:hAnsi="Times New Roman" w:cs="Times New Roman"/>
      <w:color w:val="000000"/>
      <w:sz w:val="21"/>
      <w:szCs w:val="21"/>
      <w:u w:val="none"/>
      <w:vertAlign w:val="superscript"/>
    </w:rPr>
  </w:style>
  <w:style w:type="paragraph" w:customStyle="1" w:styleId="145">
    <w:name w:val="List Paragraph"/>
    <w:basedOn w:val="1"/>
    <w:qFormat/>
    <w:uiPriority w:val="99"/>
    <w:pPr>
      <w:ind w:firstLine="420"/>
    </w:pPr>
  </w:style>
  <w:style w:type="character" w:customStyle="1" w:styleId="146">
    <w:name w:val="未处理的提及3"/>
    <w:basedOn w:val="37"/>
    <w:unhideWhenUsed/>
    <w:qFormat/>
    <w:uiPriority w:val="99"/>
    <w:rPr>
      <w:color w:val="605E5C"/>
      <w:shd w:val="clear" w:color="auto" w:fill="E1DFDD"/>
    </w:rPr>
  </w:style>
  <w:style w:type="character" w:customStyle="1" w:styleId="147">
    <w:name w:val="图8-- Char"/>
    <w:link w:val="148"/>
    <w:qFormat/>
    <w:uiPriority w:val="0"/>
    <w:rPr>
      <w:rFonts w:ascii="宋体" w:hAnsi="宋体"/>
      <w:b/>
      <w:kern w:val="2"/>
      <w:sz w:val="22"/>
      <w:szCs w:val="21"/>
      <w:lang w:val="zh-CN"/>
    </w:rPr>
  </w:style>
  <w:style w:type="paragraph" w:customStyle="1" w:styleId="148">
    <w:name w:val="图8--"/>
    <w:basedOn w:val="149"/>
    <w:link w:val="147"/>
    <w:qFormat/>
    <w:uiPriority w:val="0"/>
    <w:pPr>
      <w:numPr>
        <w:numId w:val="5"/>
      </w:numPr>
    </w:pPr>
    <w:rPr>
      <w:sz w:val="22"/>
    </w:rPr>
  </w:style>
  <w:style w:type="paragraph" w:customStyle="1" w:styleId="149">
    <w:name w:val="图7--"/>
    <w:basedOn w:val="1"/>
    <w:link w:val="150"/>
    <w:qFormat/>
    <w:uiPriority w:val="0"/>
    <w:pPr>
      <w:numPr>
        <w:ilvl w:val="0"/>
        <w:numId w:val="6"/>
      </w:numPr>
      <w:ind w:left="0" w:leftChars="0" w:right="0" w:rightChars="0" w:firstLine="0" w:firstLineChars="0"/>
      <w:jc w:val="center"/>
    </w:pPr>
    <w:rPr>
      <w:rFonts w:ascii="宋体" w:hAnsi="宋体"/>
      <w:b/>
      <w:sz w:val="21"/>
      <w:szCs w:val="21"/>
      <w:shd w:val="clear" w:color="auto" w:fill="FFFFFF"/>
      <w:lang w:val="zh-CN"/>
    </w:rPr>
  </w:style>
  <w:style w:type="character" w:customStyle="1" w:styleId="150">
    <w:name w:val="图7-- Char"/>
    <w:basedOn w:val="37"/>
    <w:link w:val="149"/>
    <w:qFormat/>
    <w:uiPriority w:val="0"/>
    <w:rPr>
      <w:rFonts w:ascii="宋体" w:hAnsi="宋体"/>
      <w:b/>
      <w:kern w:val="2"/>
      <w:sz w:val="21"/>
      <w:szCs w:val="21"/>
      <w:lang w:val="zh-CN"/>
    </w:rPr>
  </w:style>
  <w:style w:type="character" w:customStyle="1" w:styleId="151">
    <w:name w:val="未处理的提及31"/>
    <w:basedOn w:val="37"/>
    <w:unhideWhenUsed/>
    <w:qFormat/>
    <w:uiPriority w:val="99"/>
    <w:rPr>
      <w:color w:val="605E5C"/>
      <w:shd w:val="clear" w:color="auto" w:fill="E1DFDD"/>
    </w:rPr>
  </w:style>
  <w:style w:type="character" w:customStyle="1" w:styleId="152">
    <w:name w:val="图3-- Char"/>
    <w:link w:val="153"/>
    <w:qFormat/>
    <w:uiPriority w:val="0"/>
    <w:rPr>
      <w:rFonts w:ascii="宋体" w:hAnsi="宋体"/>
      <w:b/>
      <w:kern w:val="2"/>
      <w:sz w:val="21"/>
      <w:szCs w:val="21"/>
      <w:lang w:val="zh-CN"/>
    </w:rPr>
  </w:style>
  <w:style w:type="paragraph" w:customStyle="1" w:styleId="153">
    <w:name w:val="图3--"/>
    <w:basedOn w:val="1"/>
    <w:link w:val="152"/>
    <w:qFormat/>
    <w:uiPriority w:val="0"/>
    <w:pPr>
      <w:numPr>
        <w:ilvl w:val="0"/>
        <w:numId w:val="7"/>
      </w:numPr>
      <w:ind w:left="0" w:leftChars="0" w:right="0" w:rightChars="0" w:firstLine="0" w:firstLineChars="0"/>
      <w:jc w:val="center"/>
    </w:pPr>
    <w:rPr>
      <w:rFonts w:ascii="宋体" w:hAnsi="宋体"/>
      <w:b/>
      <w:sz w:val="21"/>
      <w:szCs w:val="21"/>
      <w:shd w:val="clear" w:color="auto" w:fill="FFFFFF"/>
      <w:lang w:val="zh-CN"/>
    </w:rPr>
  </w:style>
  <w:style w:type="character" w:customStyle="1" w:styleId="154">
    <w:name w:val="表格格式 Char"/>
    <w:link w:val="155"/>
    <w:qFormat/>
    <w:uiPriority w:val="0"/>
    <w:rPr>
      <w:rFonts w:ascii="宋体" w:hAnsi="宋体"/>
      <w:kern w:val="2"/>
      <w:sz w:val="21"/>
      <w:szCs w:val="21"/>
    </w:rPr>
  </w:style>
  <w:style w:type="paragraph" w:customStyle="1" w:styleId="155">
    <w:name w:val="表格格式"/>
    <w:basedOn w:val="1"/>
    <w:link w:val="154"/>
    <w:qFormat/>
    <w:uiPriority w:val="0"/>
    <w:pPr>
      <w:spacing w:line="240" w:lineRule="auto"/>
      <w:ind w:left="0" w:leftChars="0" w:right="0" w:rightChars="0" w:firstLine="0" w:firstLineChars="0"/>
      <w:jc w:val="center"/>
    </w:pPr>
    <w:rPr>
      <w:rFonts w:ascii="宋体" w:hAnsi="宋体"/>
      <w:sz w:val="21"/>
      <w:szCs w:val="21"/>
    </w:rPr>
  </w:style>
  <w:style w:type="character" w:customStyle="1" w:styleId="156">
    <w:name w:val="表8-- Char"/>
    <w:basedOn w:val="37"/>
    <w:link w:val="157"/>
    <w:qFormat/>
    <w:uiPriority w:val="0"/>
    <w:rPr>
      <w:rFonts w:ascii="宋体" w:hAnsi="宋体"/>
      <w:b/>
      <w:kern w:val="2"/>
      <w:sz w:val="21"/>
      <w:szCs w:val="21"/>
      <w:lang w:val="zh-CN"/>
    </w:rPr>
  </w:style>
  <w:style w:type="paragraph" w:customStyle="1" w:styleId="157">
    <w:name w:val="表8--"/>
    <w:basedOn w:val="1"/>
    <w:link w:val="156"/>
    <w:qFormat/>
    <w:uiPriority w:val="0"/>
    <w:pPr>
      <w:numPr>
        <w:ilvl w:val="0"/>
        <w:numId w:val="8"/>
      </w:numPr>
      <w:ind w:left="0" w:leftChars="0" w:right="0" w:rightChars="0" w:firstLine="0" w:firstLineChars="0"/>
      <w:jc w:val="center"/>
    </w:pPr>
    <w:rPr>
      <w:rFonts w:ascii="宋体" w:hAnsi="宋体"/>
      <w:b/>
      <w:sz w:val="21"/>
      <w:szCs w:val="21"/>
      <w:lang w:val="zh-CN"/>
    </w:rPr>
  </w:style>
  <w:style w:type="paragraph" w:customStyle="1" w:styleId="158">
    <w:name w:val="Char Char Char Char Char Char Char Char Char Char Char Char Char Char Char Char"/>
    <w:basedOn w:val="1"/>
    <w:qFormat/>
    <w:uiPriority w:val="0"/>
    <w:pPr>
      <w:tabs>
        <w:tab w:val="left" w:pos="360"/>
      </w:tabs>
      <w:spacing w:line="240" w:lineRule="auto"/>
      <w:ind w:left="0" w:leftChars="0" w:right="0" w:rightChars="0" w:firstLine="0" w:firstLineChars="0"/>
    </w:pPr>
    <w:rPr>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F029EB-EF26-48EF-85A9-33B8A705A87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2905</Words>
  <Characters>16565</Characters>
  <Lines>138</Lines>
  <Paragraphs>38</Paragraphs>
  <ScaleCrop>false</ScaleCrop>
  <LinksUpToDate>false</LinksUpToDate>
  <CharactersWithSpaces>19432</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2019-08-21T02:29:00Z</dcterms:created>
  <dc:creator>bill</dc:creator>
  <cp:lastModifiedBy>黄钢文</cp:lastModifiedBy>
  <cp:lastPrinted>2019-02-24T08:28:00Z</cp:lastPrinted>
  <dcterms:modified xsi:type="dcterms:W3CDTF">2019-09-16T07:59:00Z</dcterms:modified>
  <dc:title>项目名称：贵港市城市环境卫生专项规划</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