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6"/>
        <w:numPr>
          <w:ilvl w:val="0"/>
          <w:numId w:val="0"/>
        </w:numPr>
        <w:spacing w:before="0" w:beforeLines="0" w:beforeAutospacing="0" w:after="0" w:afterLines="0" w:afterAutospacing="0" w:line="600" w:lineRule="exact"/>
        <w:ind w:left="0" w:firstLine="0"/>
        <w:rPr>
          <w:rFonts w:hint="eastAsia" w:ascii="方正小标宋简体" w:hAnsi="方正小标宋简体" w:eastAsia="方正小标宋简体"/>
          <w:color w:val="auto"/>
          <w:kern w:val="44"/>
          <w:sz w:val="44"/>
          <w:shd w:val="clear" w:color="auto" w:fill="FFFFFF"/>
        </w:rPr>
      </w:pPr>
    </w:p>
    <w:p>
      <w:pPr>
        <w:pStyle w:val="6"/>
        <w:numPr>
          <w:ilvl w:val="0"/>
          <w:numId w:val="0"/>
        </w:numPr>
        <w:spacing w:before="0" w:beforeLines="0" w:beforeAutospacing="0" w:after="0" w:afterLines="0" w:afterAutospacing="0" w:line="600" w:lineRule="exact"/>
        <w:ind w:left="0" w:firstLine="0"/>
        <w:rPr>
          <w:rFonts w:hint="eastAsia" w:ascii="方正小标宋简体" w:hAnsi="方正小标宋简体" w:eastAsia="方正小标宋简体"/>
          <w:color w:val="auto"/>
          <w:kern w:val="44"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/>
          <w:color w:val="auto"/>
          <w:kern w:val="44"/>
          <w:sz w:val="44"/>
          <w:shd w:val="clear" w:color="auto" w:fill="FFFFFF"/>
        </w:rPr>
        <w:t>知识产权纠纷</w:t>
      </w:r>
      <w:r>
        <w:rPr>
          <w:rFonts w:hint="eastAsia" w:ascii="方正小标宋简体" w:hAnsi="方正小标宋简体" w:eastAsia="方正小标宋简体"/>
          <w:color w:val="auto"/>
          <w:kern w:val="44"/>
          <w:sz w:val="44"/>
          <w:shd w:val="clear" w:color="auto" w:fill="FFFFFF"/>
          <w:lang w:eastAsia="zh-CN"/>
        </w:rPr>
        <w:t>多元化解</w:t>
      </w:r>
      <w:r>
        <w:rPr>
          <w:rFonts w:hint="eastAsia" w:ascii="方正小标宋简体" w:hAnsi="方正小标宋简体" w:eastAsia="方正小标宋简体"/>
          <w:color w:val="auto"/>
          <w:kern w:val="44"/>
          <w:sz w:val="44"/>
          <w:shd w:val="clear" w:color="auto" w:fill="FFFFFF"/>
        </w:rPr>
        <w:t>项目申报指南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eastAsia="黑体"/>
          <w:sz w:val="32"/>
        </w:rPr>
      </w:pP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一、项目名称</w:t>
      </w:r>
    </w:p>
    <w:p>
      <w:pPr>
        <w:spacing w:beforeLines="0" w:afterLines="0" w:line="600" w:lineRule="exact"/>
        <w:ind w:firstLine="640" w:firstLineChars="200"/>
        <w:rPr>
          <w:rFonts w:hint="eastAsia"/>
          <w:sz w:val="32"/>
        </w:rPr>
      </w:pPr>
      <w:r>
        <w:rPr>
          <w:rFonts w:hint="eastAsia" w:eastAsia="仿宋_GB2312"/>
          <w:sz w:val="32"/>
        </w:rPr>
        <w:t>知识产权纠纷</w:t>
      </w:r>
      <w:r>
        <w:rPr>
          <w:rFonts w:hint="eastAsia" w:eastAsia="仿宋_GB2312"/>
          <w:sz w:val="32"/>
          <w:lang w:eastAsia="zh-CN"/>
        </w:rPr>
        <w:t>多元化</w:t>
      </w:r>
      <w:r>
        <w:rPr>
          <w:rFonts w:hint="eastAsia" w:eastAsia="仿宋_GB2312"/>
          <w:sz w:val="32"/>
        </w:rPr>
        <w:t>解项目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二、项目目标</w:t>
      </w:r>
    </w:p>
    <w:p>
      <w:pPr>
        <w:spacing w:beforeLines="0" w:afterLines="0" w:line="600" w:lineRule="exact"/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开展知识产权纠纷多元化解工作，推动</w:t>
      </w:r>
      <w:r>
        <w:rPr>
          <w:rFonts w:hint="eastAsia" w:eastAsia="仿宋_GB2312"/>
          <w:sz w:val="32"/>
          <w:lang w:eastAsia="zh-CN"/>
        </w:rPr>
        <w:t>河源市</w:t>
      </w:r>
      <w:r>
        <w:rPr>
          <w:rFonts w:hint="eastAsia" w:eastAsia="仿宋_GB2312"/>
          <w:sz w:val="32"/>
        </w:rPr>
        <w:t>知识产权</w:t>
      </w:r>
      <w:r>
        <w:rPr>
          <w:rFonts w:hint="eastAsia" w:eastAsia="仿宋_GB2312"/>
          <w:sz w:val="32"/>
          <w:lang w:eastAsia="zh-CN"/>
        </w:rPr>
        <w:t>纠纷</w:t>
      </w:r>
      <w:r>
        <w:rPr>
          <w:rFonts w:hint="eastAsia" w:eastAsia="仿宋_GB2312"/>
          <w:sz w:val="32"/>
        </w:rPr>
        <w:t>调解</w:t>
      </w:r>
      <w:r>
        <w:rPr>
          <w:rFonts w:hint="eastAsia" w:eastAsia="仿宋_GB2312"/>
          <w:sz w:val="32"/>
          <w:lang w:eastAsia="zh-CN"/>
        </w:rPr>
        <w:t>、</w:t>
      </w:r>
      <w:r>
        <w:rPr>
          <w:rFonts w:hint="eastAsia" w:eastAsia="仿宋_GB2312"/>
          <w:sz w:val="32"/>
        </w:rPr>
        <w:t>仲裁</w:t>
      </w:r>
      <w:r>
        <w:rPr>
          <w:rFonts w:hint="eastAsia" w:eastAsia="仿宋_GB2312"/>
          <w:sz w:val="32"/>
          <w:lang w:eastAsia="zh-CN"/>
        </w:rPr>
        <w:t>、</w:t>
      </w:r>
      <w:r>
        <w:rPr>
          <w:rFonts w:hint="eastAsia" w:eastAsia="仿宋_GB2312"/>
          <w:sz w:val="32"/>
        </w:rPr>
        <w:t>公证等工作，及时化解知识产权纠纷。</w:t>
      </w:r>
    </w:p>
    <w:p>
      <w:pPr>
        <w:spacing w:beforeLines="0" w:afterLines="0" w:line="600" w:lineRule="exact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eastAsia="黑体"/>
          <w:sz w:val="32"/>
        </w:rPr>
        <w:t>三、项目任务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组织开展知识产权纠纷调解、仲裁的宣传、培训等活动。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至少举办1场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包含</w:t>
      </w:r>
      <w:r>
        <w:rPr>
          <w:rFonts w:hint="eastAsia" w:ascii="仿宋_GB2312" w:hAnsi="仿宋_GB2312" w:eastAsia="仿宋_GB2312" w:cs="仿宋_GB2312"/>
          <w:sz w:val="32"/>
          <w:szCs w:val="32"/>
        </w:rPr>
        <w:t>知识产权侵权调查取证、知识产权纠纷调解实务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等课程的专题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，培训对象包括知识产权管理人员、调解员、仲裁员等，人数不少于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通过公众媒体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专题报道</w:t>
      </w:r>
      <w:r>
        <w:rPr>
          <w:rFonts w:hint="eastAsia" w:ascii="仿宋_GB2312" w:hAnsi="仿宋_GB2312" w:eastAsia="仿宋_GB2312" w:cs="仿宋_GB2312"/>
          <w:sz w:val="32"/>
          <w:szCs w:val="32"/>
        </w:rPr>
        <w:t>或现场咨询活动等形式，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举办不少于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场次的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，引导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创新主体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通过调解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、仲裁等方式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化解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知识产权</w:t>
      </w:r>
      <w:r>
        <w:rPr>
          <w:rFonts w:hint="eastAsia" w:ascii="仿宋_GB2312" w:hAnsi="仿宋_GB2312" w:eastAsia="仿宋_GB2312" w:cs="仿宋_GB2312"/>
          <w:sz w:val="32"/>
          <w:szCs w:val="32"/>
        </w:rPr>
        <w:t>纠纷，营造良好的社会氛围。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围绕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业集聚园区、重点企业等建设知识产权维权援助服务站点不少于2个，建立健全工作制度，充分利用现有资源完善办公条件及人员配置，公布维权援助受理渠道，精准对接创新主体需求，为园区、企业等提供服务，并做好维权援助服务、案件办理等相关记录和卷宗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落实知识产权纠纷诉调对接、仲调对接等多元化解工作机制，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行政机关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开展知识产权纠纷调解20次以上。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（四）配合仲裁、公证等机构积极开展知识产权保护相关工作，举办相关业务培训或宣传活动不少于1场次，提升仲裁、公证机构知识产权案件办理质效。</w:t>
      </w:r>
    </w:p>
    <w:p>
      <w:pPr>
        <w:pStyle w:val="2"/>
        <w:numPr>
          <w:ilvl w:val="0"/>
          <w:numId w:val="0"/>
        </w:numPr>
        <w:spacing w:beforeLines="0" w:afterLines="0" w:line="600" w:lineRule="exact"/>
        <w:ind w:left="0" w:firstLine="640"/>
        <w:rPr>
          <w:rFonts w:hint="eastAsia" w:eastAsia="黑体"/>
          <w:sz w:val="32"/>
          <w:lang w:eastAsia="zh-CN"/>
        </w:rPr>
      </w:pPr>
      <w:r>
        <w:rPr>
          <w:rFonts w:hint="eastAsia" w:eastAsia="黑体"/>
          <w:sz w:val="32"/>
        </w:rPr>
        <w:t>四、申报主体</w:t>
      </w:r>
      <w:r>
        <w:rPr>
          <w:rFonts w:hint="eastAsia"/>
          <w:sz w:val="32"/>
          <w:lang w:eastAsia="zh-CN"/>
        </w:rPr>
        <w:t>及条件</w:t>
      </w:r>
    </w:p>
    <w:p>
      <w:pPr>
        <w:spacing w:beforeLines="0" w:afterLines="0" w:line="600" w:lineRule="exact"/>
        <w:ind w:firstLine="640" w:firstLineChars="200"/>
        <w:rPr>
          <w:rFonts w:hint="eastAsia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>具有独立法人资格的</w:t>
      </w:r>
      <w:r>
        <w:rPr>
          <w:rFonts w:hint="eastAsia" w:ascii="仿宋_GB2312" w:hAnsi="仿宋_GB2312" w:eastAsia="仿宋_GB2312"/>
          <w:sz w:val="32"/>
          <w:lang w:eastAsia="zh-CN"/>
        </w:rPr>
        <w:t>企事业单位</w:t>
      </w:r>
      <w:r>
        <w:rPr>
          <w:rFonts w:hint="eastAsia" w:ascii="仿宋_GB2312" w:hAnsi="仿宋_GB2312" w:eastAsia="仿宋_GB2312"/>
          <w:sz w:val="32"/>
        </w:rPr>
        <w:t>、</w:t>
      </w:r>
      <w:r>
        <w:rPr>
          <w:rFonts w:hint="eastAsia" w:ascii="仿宋_GB2312" w:hAnsi="仿宋_GB2312" w:eastAsia="仿宋_GB2312"/>
          <w:sz w:val="32"/>
          <w:lang w:eastAsia="zh-CN"/>
        </w:rPr>
        <w:t>社会组织，</w:t>
      </w:r>
      <w:r>
        <w:rPr>
          <w:rFonts w:hint="eastAsia" w:ascii="仿宋_GB2312" w:hAnsi="仿宋_GB2312" w:eastAsia="仿宋_GB2312"/>
          <w:sz w:val="32"/>
        </w:rPr>
        <w:t>具</w:t>
      </w:r>
      <w:r>
        <w:rPr>
          <w:rFonts w:hint="eastAsia" w:ascii="仿宋_GB2312" w:hAnsi="仿宋_GB2312" w:eastAsia="仿宋_GB2312"/>
          <w:sz w:val="32"/>
          <w:lang w:eastAsia="zh-CN"/>
        </w:rPr>
        <w:t>备</w:t>
      </w:r>
      <w:r>
        <w:rPr>
          <w:rFonts w:hint="eastAsia" w:ascii="仿宋_GB2312" w:hAnsi="仿宋_GB2312" w:eastAsia="仿宋_GB2312"/>
          <w:sz w:val="32"/>
        </w:rPr>
        <w:t>知识产权纠纷调解能力</w:t>
      </w:r>
      <w:r>
        <w:rPr>
          <w:rFonts w:hint="eastAsia" w:ascii="仿宋_GB2312" w:hAnsi="仿宋_GB2312" w:eastAsia="仿宋_GB2312"/>
          <w:sz w:val="32"/>
          <w:lang w:eastAsia="zh-CN"/>
        </w:rPr>
        <w:t>和</w:t>
      </w:r>
      <w:r>
        <w:rPr>
          <w:rFonts w:hint="eastAsia" w:ascii="仿宋_GB2312" w:hAnsi="仿宋_GB2312" w:eastAsia="仿宋_GB2312"/>
          <w:sz w:val="32"/>
        </w:rPr>
        <w:t>开展知识产权纠纷多元化解工作的</w:t>
      </w:r>
      <w:r>
        <w:rPr>
          <w:rFonts w:hint="eastAsia" w:ascii="仿宋_GB2312" w:hAnsi="仿宋_GB2312" w:eastAsia="仿宋_GB2312"/>
          <w:sz w:val="32"/>
          <w:lang w:val="en-US" w:eastAsia="zh-CN"/>
        </w:rPr>
        <w:t>基础</w:t>
      </w:r>
      <w:r>
        <w:rPr>
          <w:rFonts w:hint="eastAsia" w:ascii="仿宋_GB2312" w:hAnsi="仿宋_GB2312" w:eastAsia="仿宋_GB2312"/>
          <w:sz w:val="32"/>
        </w:rPr>
        <w:t>条件。</w:t>
      </w:r>
    </w:p>
    <w:p>
      <w:pPr>
        <w:spacing w:beforeLines="0" w:afterLines="0" w:line="600" w:lineRule="exact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五、申报材料</w:t>
      </w:r>
    </w:p>
    <w:p>
      <w:pPr>
        <w:spacing w:beforeLines="0" w:afterLines="0" w:line="6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hint="eastAsia" w:eastAsia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/>
          <w:sz w:val="32"/>
          <w:szCs w:val="32"/>
        </w:rPr>
        <w:t>河源市202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sz w:val="32"/>
          <w:szCs w:val="32"/>
        </w:rPr>
        <w:t>年省下放市县知识产权专项资金知识产权保护类项目申报书</w:t>
      </w:r>
      <w:r>
        <w:rPr>
          <w:rFonts w:hint="eastAsia" w:eastAsia="仿宋_GB2312"/>
          <w:color w:val="auto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</w:rPr>
        <w:t>；</w:t>
      </w:r>
    </w:p>
    <w:p>
      <w:pPr>
        <w:spacing w:beforeLines="0" w:afterLines="0"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主体资格登记证书复印件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银行开户许可证复印件；</w:t>
      </w:r>
    </w:p>
    <w:p>
      <w:pPr>
        <w:pStyle w:val="2"/>
        <w:numPr>
          <w:ilvl w:val="0"/>
          <w:numId w:val="0"/>
        </w:numPr>
        <w:tabs>
          <w:tab w:val="clear" w:pos="420"/>
        </w:tabs>
        <w:spacing w:beforeLines="0" w:afterLines="0" w:line="600" w:lineRule="exact"/>
        <w:ind w:left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eastAsia="仿宋_GB2312"/>
          <w:kern w:val="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近两年的财务报表；</w:t>
      </w:r>
    </w:p>
    <w:p>
      <w:pPr>
        <w:pStyle w:val="2"/>
        <w:numPr>
          <w:ilvl w:val="0"/>
          <w:numId w:val="0"/>
        </w:numPr>
        <w:tabs>
          <w:tab w:val="clear" w:pos="420"/>
        </w:tabs>
        <w:spacing w:beforeLines="0" w:afterLines="0" w:line="600" w:lineRule="exact"/>
        <w:ind w:left="0" w:firstLine="640" w:firstLineChars="200"/>
        <w:rPr>
          <w:rFonts w:hint="eastAsia" w:eastAsia="仿宋_GB2312"/>
          <w:kern w:val="2"/>
          <w:sz w:val="32"/>
          <w:szCs w:val="32"/>
          <w:lang w:eastAsia="zh-CN"/>
        </w:rPr>
      </w:pPr>
      <w:r>
        <w:rPr>
          <w:rFonts w:hint="eastAsia" w:eastAsia="仿宋_GB2312"/>
          <w:kern w:val="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申报条件要求的资质和经验证明材料</w:t>
      </w:r>
      <w:r>
        <w:rPr>
          <w:rFonts w:hint="eastAsia" w:eastAsia="仿宋_GB2312"/>
          <w:kern w:val="2"/>
          <w:sz w:val="32"/>
          <w:szCs w:val="32"/>
          <w:lang w:eastAsia="zh-CN"/>
        </w:rPr>
        <w:t>；</w:t>
      </w:r>
    </w:p>
    <w:p>
      <w:pPr>
        <w:pStyle w:val="2"/>
        <w:numPr>
          <w:ilvl w:val="-1"/>
          <w:numId w:val="0"/>
          <w:ins w:id="0" w:author="叻叻" w:date=""/>
        </w:numPr>
        <w:spacing w:beforeLines="0" w:afterLines="-2147483648" w:line="6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eastAsia="仿宋_GB2312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五）其他证明申报单位优势的佐证材料；</w:t>
      </w:r>
    </w:p>
    <w:p>
      <w:pPr>
        <w:pStyle w:val="2"/>
        <w:numPr>
          <w:ilvl w:val="0"/>
          <w:numId w:val="0"/>
        </w:numPr>
        <w:tabs>
          <w:tab w:val="clear" w:pos="420"/>
        </w:tabs>
        <w:spacing w:beforeLines="0" w:afterLines="0" w:line="600" w:lineRule="exact"/>
        <w:ind w:firstLine="640" w:firstLineChars="20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eastAsia="仿宋_GB2312"/>
          <w:kern w:val="2"/>
          <w:sz w:val="32"/>
          <w:szCs w:val="32"/>
        </w:rPr>
        <w:t>真实性承诺函</w:t>
      </w:r>
      <w:r>
        <w:rPr>
          <w:rFonts w:hint="eastAsia" w:eastAsia="仿宋_GB2312"/>
          <w:kern w:val="2"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0"/>
        </w:numPr>
        <w:tabs>
          <w:tab w:val="clear" w:pos="420"/>
        </w:tabs>
        <w:spacing w:beforeLines="0" w:afterLines="0" w:line="600" w:lineRule="exact"/>
        <w:ind w:left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材料均需加盖公章并在申报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加盖骑缝章。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/>
          <w:color w:val="auto"/>
          <w:sz w:val="32"/>
          <w:lang w:eastAsia="zh-CN"/>
        </w:rPr>
        <w:t>支持方式及额度、实施期限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支持项目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项，支持额度预计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万元；所有项目任务原则上需在2024年完成。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叻叻">
    <w15:presenceInfo w15:providerId="WPS Office" w15:userId="3632622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xMDRkNWM5ZTY3ZDYxODY3ODIzZDI3ZmE2OWVjMTMifQ=="/>
  </w:docVars>
  <w:rsids>
    <w:rsidRoot w:val="6C3B699C"/>
    <w:rsid w:val="022D234C"/>
    <w:rsid w:val="07D65E5B"/>
    <w:rsid w:val="07F86297"/>
    <w:rsid w:val="0A0B6BE5"/>
    <w:rsid w:val="13834646"/>
    <w:rsid w:val="1465174E"/>
    <w:rsid w:val="14E16DFA"/>
    <w:rsid w:val="265F4AEE"/>
    <w:rsid w:val="32F80280"/>
    <w:rsid w:val="34D55093"/>
    <w:rsid w:val="35623C8F"/>
    <w:rsid w:val="36F22A73"/>
    <w:rsid w:val="4F034448"/>
    <w:rsid w:val="4F515ACE"/>
    <w:rsid w:val="4F8A0470"/>
    <w:rsid w:val="52A909FB"/>
    <w:rsid w:val="52F06A51"/>
    <w:rsid w:val="582C2DC7"/>
    <w:rsid w:val="5F9D08C8"/>
    <w:rsid w:val="635519BD"/>
    <w:rsid w:val="6788762A"/>
    <w:rsid w:val="6A2A0A1B"/>
    <w:rsid w:val="6A5C1149"/>
    <w:rsid w:val="6AC46A83"/>
    <w:rsid w:val="6BF3172E"/>
    <w:rsid w:val="6C3B699C"/>
    <w:rsid w:val="6E3C0327"/>
    <w:rsid w:val="72625F8D"/>
    <w:rsid w:val="7E7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1"/>
    <w:basedOn w:val="2"/>
    <w:unhideWhenUsed/>
    <w:qFormat/>
    <w:uiPriority w:val="0"/>
    <w:pPr>
      <w:widowControl/>
      <w:adjustRightInd w:val="0"/>
      <w:snapToGrid w:val="0"/>
      <w:spacing w:before="100" w:beforeLines="0" w:beforeAutospacing="1" w:after="100" w:afterLines="0" w:afterAutospacing="1" w:line="640" w:lineRule="exact"/>
      <w:jc w:val="center"/>
    </w:pPr>
    <w:rPr>
      <w:rFonts w:hint="eastAsia" w:ascii="小标宋" w:eastAsia="小标宋"/>
      <w:color w:val="000000"/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557</Words>
  <Characters>561</Characters>
  <Lines>0</Lines>
  <Paragraphs>0</Paragraphs>
  <TotalTime>0</TotalTime>
  <ScaleCrop>false</ScaleCrop>
  <LinksUpToDate>false</LinksUpToDate>
  <CharactersWithSpaces>561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2022-09-13T03:15:00Z</dcterms:created>
  <dc:creator>逗逗奇迹柒七一</dc:creator>
  <cp:lastModifiedBy>陈明</cp:lastModifiedBy>
  <dcterms:modified xsi:type="dcterms:W3CDTF">2024-02-05T02:18:53Z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7C9CE236CDF8488FA1D375A4A905AC2F</vt:lpwstr>
  </property>
</Properties>
</file>