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创艺简标宋" w:hAnsi="创艺简标宋" w:eastAsia="创艺简标宋" w:cs="创艺简标宋"/>
          <w:b/>
          <w:bCs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b/>
          <w:bCs/>
          <w:sz w:val="44"/>
          <w:szCs w:val="44"/>
        </w:rPr>
        <w:t>关于</w:t>
      </w:r>
      <w:r>
        <w:rPr>
          <w:rFonts w:hint="eastAsia" w:ascii="创艺简标宋" w:hAnsi="创艺简标宋" w:eastAsia="创艺简标宋" w:cs="创艺简标宋"/>
          <w:b/>
          <w:bCs/>
          <w:sz w:val="44"/>
          <w:szCs w:val="44"/>
          <w:lang w:val="en-US" w:eastAsia="zh-CN"/>
        </w:rPr>
        <w:t>开设赣深高铁</w:t>
      </w:r>
      <w:r>
        <w:rPr>
          <w:rFonts w:hint="eastAsia" w:ascii="创艺简标宋" w:hAnsi="创艺简标宋" w:eastAsia="创艺简标宋" w:cs="创艺简标宋"/>
          <w:b/>
          <w:bCs/>
          <w:sz w:val="44"/>
          <w:szCs w:val="44"/>
          <w:lang w:eastAsia="zh-CN"/>
        </w:rPr>
        <w:t>河源东站</w:t>
      </w:r>
      <w:r>
        <w:rPr>
          <w:rFonts w:hint="eastAsia" w:ascii="创艺简标宋" w:hAnsi="创艺简标宋" w:eastAsia="创艺简标宋" w:cs="创艺简标宋"/>
          <w:b/>
          <w:bCs/>
          <w:sz w:val="44"/>
          <w:szCs w:val="44"/>
          <w:lang w:val="en-US" w:eastAsia="zh-CN"/>
        </w:rPr>
        <w:t>5条公交线路</w:t>
      </w:r>
      <w:r>
        <w:rPr>
          <w:rFonts w:hint="eastAsia" w:ascii="创艺简标宋" w:hAnsi="创艺简标宋" w:eastAsia="创艺简标宋" w:cs="创艺简标宋"/>
          <w:b/>
          <w:bCs/>
          <w:sz w:val="44"/>
          <w:szCs w:val="44"/>
          <w:lang w:eastAsia="zh-CN"/>
        </w:rPr>
        <w:t>的实施方案（征求意见稿）</w:t>
      </w:r>
    </w:p>
    <w:p>
      <w:pPr>
        <w:rPr>
          <w:rFonts w:asciiTheme="minorEastAsia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赣深高铁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即将建成通车，我市将实现融入深圳都市圈1小时交通圈。河源东站所在的高铁新城将成为河源城市和经济社会发展的新引擎，我市将推动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众多高端产业和高端城市功能向高铁新城集聚，打造城市发展新平台。为实现赣深高铁与城市公交客运高效衔接，方便市民出行，特制定本方案。</w:t>
      </w:r>
    </w:p>
    <w:p>
      <w:pPr>
        <w:numPr>
          <w:ilvl w:val="0"/>
          <w:numId w:val="1"/>
        </w:numPr>
        <w:ind w:firstLine="643" w:firstLineChars="200"/>
        <w:rPr>
          <w:rFonts w:ascii="黑体" w:hAnsi="黑体" w:eastAsia="黑体" w:cstheme="minorEastAsia"/>
          <w:b/>
          <w:bCs/>
          <w:sz w:val="32"/>
          <w:szCs w:val="32"/>
        </w:rPr>
      </w:pPr>
      <w:r>
        <w:rPr>
          <w:rFonts w:hint="eastAsia" w:ascii="黑体" w:hAnsi="黑体" w:eastAsia="黑体" w:cstheme="minorEastAsia"/>
          <w:b/>
          <w:bCs/>
          <w:sz w:val="32"/>
          <w:szCs w:val="32"/>
        </w:rPr>
        <w:t>总体要求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坚持以习近平新时代中国特色社会主义思想为指导，认真贯彻实施“一核一带一区”重要发展战略，以“融湾”为纲、“融深”为牵引，积极抢抓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国家发展战略机遇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，坚持“立足河源、服务湾区、辐射全国”定位，打造“站城一体、产城融合”的高铁新城，推动形成服务大湾区、辐射内地的双向开放平台。以提升河源形象、便民利民为原则，围绕解决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市民出行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开通以河源东站为中心开通辐射至主城区、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高新区以及市郊的快速公交线路，为市民群众提供优质、高效的公共交通出行服务。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theme="minorEastAsia"/>
          <w:b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theme="minorEastAsia"/>
          <w:b/>
          <w:bCs/>
          <w:sz w:val="32"/>
          <w:szCs w:val="32"/>
        </w:rPr>
        <w:t>工作目标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“安全、快捷、方便”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原则，结合我市主城区南北狭长的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格局的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特点，“以快为主，快慢结合”开通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以河源东站为中心辐射主城区、高新区以及市郊的快速公交线路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黑体" w:hAnsi="黑体" w:eastAsia="黑体" w:cstheme="minorEastAsia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theme="minorEastAsia"/>
          <w:b/>
          <w:bCs/>
          <w:sz w:val="32"/>
          <w:szCs w:val="32"/>
          <w:lang w:eastAsia="zh-CN"/>
        </w:rPr>
        <w:t>三、公交线路的规划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“以快为主，快慢结合”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开通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4条快速公交线路和优化1条线路实现以高铁河源东站为起点，分别连接新市区、高新区、大学城以及邻近郊区，其中，快线公交力争实现全程“半小时内”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通达，快线公交拟以F开头+数字的方式命名公交线路，以与市区</w:t>
      </w:r>
      <w:del w:id="0" w:author="赖相斌" w:date="2021-09-18T11:03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none"/>
            <w:lang w:val="en-US" w:eastAsia="zh-CN"/>
          </w:rPr>
          <w:delText>其他</w:delText>
        </w:r>
      </w:del>
      <w:ins w:id="1" w:author="赖相斌" w:date="2021-09-18T11:02:52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none"/>
            <w:lang w:val="en-US" w:eastAsia="zh-CN"/>
          </w:rPr>
          <w:t>普通</w:t>
        </w:r>
      </w:ins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公交线路作区别。具体为：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.高铁河源东站至河源汽车客运站，线路命名“F1路”，主要途经迎客大桥、国道G205，全程约12公里，设计全程通行时间约25分钟，间隔时间约10-15分钟。该线主要覆盖十里东岸、市客运站、老城区以及国道G205沿线，为大型社区、老城市民群众以及客运站接驳提供公交服务，该路线考虑延伸至威尼斯花园发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F1具体线路为：河源东站-深河医院-华南城-钓鱼台（站名待定）-岩前开发区-河源中学-市汽车客运站-威尼斯花园（延伸站）。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高铁河源东站至市商业中心，线路命名“F2路”，主要途经东环路、胜利大桥、万隆城、客家文化公园等，全程16公里，设计全程通行时间约38分钟，间隔时间约15-20分钟。该线主要覆盖碧桂园、新市区商圈、市人民医院、雅居乐等，为大型社区、新市区及东环路沿线市民群众提供公交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F2具体线路为：河源东站-深河医院-江东新区管委会-河源高级中学-兴源东路口-万隆城-儿童公园-市商业中心（市人民医院）。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.高铁河源东站至东源汽车客运站，线路命名“F3路”，主要途经东环路、碧桂园、大学城（广师大）、东源县城等，全程约19公里，设计全程通行时间约38分钟，间隔时间约15-20分钟。该线主要覆盖碧桂园、大学城、东源县城等，为大型社区、东源县城市民群众以及大学城师生提供公交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F3具体线路为：河源东站-深河医院-江东新区管委会-河源高级中学-河职院-广师大-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万达广场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-东源县政府（县行政服务中心）-东源汽车客运站。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.高铁河源东站至高新区公交首末站，线路命名“F4路”，主要途经迎客大桥、滨江大道、中央活力区等，全程约18公里，设计通行时间约30分钟，间隔时间约15-20分钟。该线主要覆盖高新区以及滨江沿岸，为高新区务工人员以及沿线市民群众提供公交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F4具体线路为：河源东站-深河医院-华南城-风光村-滨水公园-万绿广场-高新区管委会。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优化调整15路公交为高铁河源东站至火车站，长线延伸至万绿湖景区。主要途经东环路、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东江大桥（紫金桥）、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源城区政府、市政府、新城汽车客运站等，全程约16公里，设计通行时间短线约36分钟，长线约56分钟</w:t>
      </w:r>
      <w:ins w:id="2" w:author="赖相斌" w:date="2021-09-18T11:03:2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none"/>
            <w:lang w:val="en-US" w:eastAsia="zh-CN"/>
          </w:rPr>
          <w:t>，</w:t>
        </w:r>
      </w:ins>
      <w:del w:id="3" w:author="赖相斌" w:date="2021-09-18T11:03:19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none"/>
            <w:lang w:val="en-US" w:eastAsia="zh-CN"/>
          </w:rPr>
          <w:delText>，计划投入6台车，</w:delText>
        </w:r>
      </w:del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间隔时间约15-20分钟。该线主要覆盖新市区、新城客运站、火车站等，为政府工作人员、新市区市民群众以及客运站、火车站接驳提供公交服务。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该线路考虑长线延伸至万绿湖景区，日发两班车。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15路现行驶线路：火车站—义乌商品城—市自来水公司—红星花园—河源晚报社—大同中路—富景小区南门—市一中—中保公司—广晟百货—华怡集团—文昌中学—润祥居—东埔小学—胜利桥西--胜利村口--碧桂园--河源高级中学—江东新区管委会—江东二号油站—河源监狱—源联驾校—临江工业园—塘角村—华南城·十里东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del w:id="4" w:author="赖相斌" w:date="2021-09-18T11:03:29Z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15路调整后线路：河源东站-深河医院-广外附属河源外国语学校-源城区政府-望江楼-河源市政府-大同路（南）-新城客运站-火车站-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万绿湖景区（延伸站）</w:t>
      </w:r>
      <w:ins w:id="5" w:author="赖相斌" w:date="2021-09-18T11:03:39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  <w:highlight w:val="none"/>
            <w:lang w:val="en-US" w:eastAsia="zh-CN"/>
          </w:rPr>
          <w:t>。</w:t>
        </w:r>
      </w:ins>
      <w:del w:id="6" w:author="赖相斌" w:date="2021-09-18T11:03:29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none"/>
            <w:lang w:val="en-US" w:eastAsia="zh-CN"/>
          </w:rPr>
          <w:delText>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del w:id="8" w:author="赖相斌" w:date="2021-09-18T11:03:28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pPrChange w:id="7" w:author="赖相斌" w:date="2021-09-18T11:03:29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560" w:lineRule="exact"/>
            <w:ind w:left="0" w:leftChars="0" w:right="0" w:rightChars="0" w:firstLine="640" w:firstLineChars="200"/>
            <w:jc w:val="both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del w:id="10" w:author="赖相斌" w:date="2021-09-18T11:03:28Z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pPrChange w:id="9" w:author="赖相斌" w:date="2021-09-18T11:03:29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560" w:lineRule="exact"/>
            <w:ind w:right="0" w:rightChars="0"/>
            <w:jc w:val="both"/>
            <w:textAlignment w:val="auto"/>
            <w:outlineLvl w:val="9"/>
          </w:pPr>
        </w:pPrChange>
      </w:pPr>
    </w:p>
    <w:p>
      <w:pPr>
        <w:spacing w:beforeLines="0" w:afterLines="0" w:line="560" w:lineRule="exact"/>
        <w:ind w:firstLine="640" w:firstLineChars="200"/>
        <w:outlineLvl w:val="9"/>
        <w:rPr>
          <w:del w:id="12" w:author="赖相斌" w:date="2021-09-18T11:03:28Z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pPrChange w:id="11" w:author="赖相斌" w:date="2021-09-18T11:03:29Z">
          <w:pPr>
            <w:ind w:firstLine="640" w:firstLineChars="200"/>
          </w:pPr>
        </w:pPrChange>
      </w:pPr>
      <w:del w:id="13" w:author="赖相斌" w:date="2021-09-18T11:03:28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附件：</w:delText>
        </w:r>
      </w:del>
      <w:del w:id="14" w:author="赖相斌" w:date="2021-09-18T11:03:28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河源东站（高铁站）公交车线路图</w:delText>
        </w:r>
      </w:del>
    </w:p>
    <w:p>
      <w:pPr>
        <w:spacing w:beforeLines="0" w:afterLines="0" w:line="560" w:lineRule="exact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pPrChange w:id="15" w:author="赖相斌" w:date="2021-09-18T11:03:29Z">
          <w:pPr>
            <w:ind w:firstLine="640" w:firstLineChars="200"/>
            <w:jc w:val="right"/>
          </w:pPr>
        </w:pPrChange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lgerian">
    <w:altName w:val="Courier New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CD3A"/>
    <w:multiLevelType w:val="singleLevel"/>
    <w:tmpl w:val="2576CD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81"/>
    <w:rsid w:val="00181047"/>
    <w:rsid w:val="001E35C9"/>
    <w:rsid w:val="002E2C38"/>
    <w:rsid w:val="0039332B"/>
    <w:rsid w:val="003D1EB3"/>
    <w:rsid w:val="00590E61"/>
    <w:rsid w:val="0059111F"/>
    <w:rsid w:val="007719B7"/>
    <w:rsid w:val="00A007B9"/>
    <w:rsid w:val="00A10DB7"/>
    <w:rsid w:val="00A1651A"/>
    <w:rsid w:val="00A9368D"/>
    <w:rsid w:val="00AB071D"/>
    <w:rsid w:val="00B0393A"/>
    <w:rsid w:val="00B116DF"/>
    <w:rsid w:val="00B14A55"/>
    <w:rsid w:val="00C317C0"/>
    <w:rsid w:val="00D11EEC"/>
    <w:rsid w:val="00F67F8D"/>
    <w:rsid w:val="00FB6381"/>
    <w:rsid w:val="015677ED"/>
    <w:rsid w:val="0407383E"/>
    <w:rsid w:val="057E2159"/>
    <w:rsid w:val="06E25E32"/>
    <w:rsid w:val="06FA78B7"/>
    <w:rsid w:val="07146E5B"/>
    <w:rsid w:val="075775CC"/>
    <w:rsid w:val="09D635C8"/>
    <w:rsid w:val="0A1E715F"/>
    <w:rsid w:val="0D762C31"/>
    <w:rsid w:val="0E1655BC"/>
    <w:rsid w:val="0F6142C0"/>
    <w:rsid w:val="11E611C7"/>
    <w:rsid w:val="13594A48"/>
    <w:rsid w:val="136B0C63"/>
    <w:rsid w:val="145B007C"/>
    <w:rsid w:val="15E17574"/>
    <w:rsid w:val="17A51E5A"/>
    <w:rsid w:val="18DD5207"/>
    <w:rsid w:val="1AA6434C"/>
    <w:rsid w:val="1AC270AD"/>
    <w:rsid w:val="1BC13E0D"/>
    <w:rsid w:val="1E736AB2"/>
    <w:rsid w:val="1EB130B1"/>
    <w:rsid w:val="1EE814B6"/>
    <w:rsid w:val="1F2367D5"/>
    <w:rsid w:val="227A4F71"/>
    <w:rsid w:val="227E2834"/>
    <w:rsid w:val="22D56490"/>
    <w:rsid w:val="231477D6"/>
    <w:rsid w:val="232664FF"/>
    <w:rsid w:val="236236F8"/>
    <w:rsid w:val="23B75ECF"/>
    <w:rsid w:val="247C0040"/>
    <w:rsid w:val="25FC3709"/>
    <w:rsid w:val="2631229B"/>
    <w:rsid w:val="2672297C"/>
    <w:rsid w:val="268710ED"/>
    <w:rsid w:val="285D5FCE"/>
    <w:rsid w:val="28B47206"/>
    <w:rsid w:val="2A506C14"/>
    <w:rsid w:val="2BA47C67"/>
    <w:rsid w:val="2E1775E2"/>
    <w:rsid w:val="2F103476"/>
    <w:rsid w:val="2F9B1764"/>
    <w:rsid w:val="307C7443"/>
    <w:rsid w:val="30DA6FF9"/>
    <w:rsid w:val="30F337D8"/>
    <w:rsid w:val="318E66D3"/>
    <w:rsid w:val="32775330"/>
    <w:rsid w:val="32D3474C"/>
    <w:rsid w:val="32F62447"/>
    <w:rsid w:val="337E7C54"/>
    <w:rsid w:val="3520649D"/>
    <w:rsid w:val="377C03D8"/>
    <w:rsid w:val="39A53523"/>
    <w:rsid w:val="3A8D0379"/>
    <w:rsid w:val="3AAD2629"/>
    <w:rsid w:val="3ACF0547"/>
    <w:rsid w:val="3C4A5F66"/>
    <w:rsid w:val="3CC3159F"/>
    <w:rsid w:val="3E016D8F"/>
    <w:rsid w:val="3EEA27AD"/>
    <w:rsid w:val="40302180"/>
    <w:rsid w:val="40C919C0"/>
    <w:rsid w:val="41686E2A"/>
    <w:rsid w:val="437B72A7"/>
    <w:rsid w:val="43CE23EA"/>
    <w:rsid w:val="444535B2"/>
    <w:rsid w:val="46486986"/>
    <w:rsid w:val="480D39E1"/>
    <w:rsid w:val="495F41A9"/>
    <w:rsid w:val="4BC97B9D"/>
    <w:rsid w:val="4C5A1700"/>
    <w:rsid w:val="4CAD6203"/>
    <w:rsid w:val="4D0B08D4"/>
    <w:rsid w:val="4D38222B"/>
    <w:rsid w:val="4D881F63"/>
    <w:rsid w:val="4FD12CFE"/>
    <w:rsid w:val="508A1951"/>
    <w:rsid w:val="50E125FB"/>
    <w:rsid w:val="527816D7"/>
    <w:rsid w:val="52836160"/>
    <w:rsid w:val="5327555D"/>
    <w:rsid w:val="5831070A"/>
    <w:rsid w:val="5B5D2EB0"/>
    <w:rsid w:val="5C342634"/>
    <w:rsid w:val="60D91B85"/>
    <w:rsid w:val="61372A8E"/>
    <w:rsid w:val="6250428C"/>
    <w:rsid w:val="64817699"/>
    <w:rsid w:val="660E02D6"/>
    <w:rsid w:val="670A106F"/>
    <w:rsid w:val="67B468B8"/>
    <w:rsid w:val="6D657064"/>
    <w:rsid w:val="6DE8388F"/>
    <w:rsid w:val="72D951C6"/>
    <w:rsid w:val="7A306188"/>
    <w:rsid w:val="7A5E627A"/>
    <w:rsid w:val="7ADC4087"/>
    <w:rsid w:val="7AFD296C"/>
    <w:rsid w:val="7B110E46"/>
    <w:rsid w:val="7CAE2265"/>
    <w:rsid w:val="7CEB3581"/>
    <w:rsid w:val="7D0977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2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next w:val="1"/>
    <w:qFormat/>
    <w:uiPriority w:val="0"/>
    <w:pPr>
      <w:ind w:firstLine="420"/>
    </w:pPr>
    <w:rPr>
      <w:rFonts w:eastAsia="宋体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2174</Words>
  <Characters>111</Characters>
  <Lines>1</Lines>
  <Paragraphs>4</Paragraphs>
  <ScaleCrop>false</ScaleCrop>
  <LinksUpToDate>false</LinksUpToDate>
  <CharactersWithSpaces>2281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赖相斌</cp:lastModifiedBy>
  <cp:lastPrinted>2021-06-23T11:15:00Z</cp:lastPrinted>
  <dcterms:modified xsi:type="dcterms:W3CDTF">2021-09-18T03:03:58Z</dcterms:modified>
  <dc:title>关于加快高铁站交通接驳的基础设施工程项目落地的方案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61B66E0B401247FEB47B8E19B8430545</vt:lpwstr>
  </property>
</Properties>
</file>