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8" w:lineRule="exact"/>
        <w:rPr>
          <w:rFonts w:ascii="方正仿宋_GBK" w:eastAsia="方正仿宋_GBK"/>
          <w:color w:val="000000"/>
          <w:sz w:val="32"/>
          <w:szCs w:val="32"/>
          <w:shd w:val="clear" w:color="auto" w:fill="FFFFFF"/>
        </w:rPr>
      </w:pPr>
      <w:r>
        <w:rPr>
          <w:rFonts w:hint="eastAsia" w:ascii="方正仿宋_GBK" w:eastAsia="方正仿宋_GBK"/>
          <w:color w:val="000000"/>
          <w:sz w:val="32"/>
          <w:szCs w:val="32"/>
          <w:shd w:val="clear" w:color="auto" w:fill="FFFFFF"/>
        </w:rPr>
        <w:t>附件2</w:t>
      </w:r>
    </w:p>
    <w:p>
      <w:pPr>
        <w:adjustRightInd w:val="0"/>
        <w:snapToGrid w:val="0"/>
        <w:spacing w:line="420" w:lineRule="exact"/>
        <w:rPr>
          <w:rFonts w:ascii="仿宋_GB2312" w:hAnsi="仿宋_GB2312" w:eastAsia="仿宋_GB2312" w:cs="仿宋_GB2312"/>
          <w:kern w:val="0"/>
          <w:szCs w:val="32"/>
        </w:rPr>
      </w:pPr>
    </w:p>
    <w:p>
      <w:pPr>
        <w:adjustRightInd w:val="0"/>
        <w:snapToGrid w:val="0"/>
        <w:spacing w:line="568" w:lineRule="exact"/>
        <w:jc w:val="center"/>
        <w:rPr>
          <w:rFonts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各县区畜禽养殖标准化示范场创建数量</w:t>
      </w:r>
    </w:p>
    <w:p>
      <w:pPr>
        <w:adjustRightInd w:val="0"/>
        <w:snapToGrid w:val="0"/>
        <w:spacing w:line="420" w:lineRule="exact"/>
        <w:rPr>
          <w:rFonts w:ascii="仿宋_GB2312" w:hAnsi="仿宋_GB2312" w:eastAsia="仿宋_GB2312" w:cs="仿宋_GB2312"/>
          <w:kern w:val="0"/>
          <w:sz w:val="32"/>
          <w:szCs w:val="32"/>
        </w:rPr>
      </w:pPr>
    </w:p>
    <w:tbl>
      <w:tblPr>
        <w:tblStyle w:val="7"/>
        <w:tblW w:w="70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2624"/>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5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kern w:val="0"/>
                <w:sz w:val="32"/>
                <w:szCs w:val="32"/>
              </w:rPr>
            </w:pPr>
            <w:r>
              <w:rPr>
                <w:rFonts w:hint="eastAsia" w:ascii="Times New Roman" w:hAnsi="Times New Roman" w:eastAsia="宋体" w:cs="Times New Roman"/>
                <w:b/>
                <w:kern w:val="0"/>
                <w:sz w:val="32"/>
                <w:szCs w:val="32"/>
              </w:rPr>
              <w:t>序号</w:t>
            </w:r>
          </w:p>
        </w:tc>
        <w:tc>
          <w:tcPr>
            <w:tcW w:w="262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kern w:val="0"/>
                <w:sz w:val="32"/>
                <w:szCs w:val="32"/>
              </w:rPr>
            </w:pPr>
            <w:r>
              <w:rPr>
                <w:rFonts w:hint="eastAsia" w:ascii="Times New Roman" w:hAnsi="Times New Roman" w:eastAsia="宋体" w:cs="Times New Roman"/>
                <w:b/>
                <w:kern w:val="0"/>
                <w:sz w:val="32"/>
                <w:szCs w:val="32"/>
              </w:rPr>
              <w:t>县区</w:t>
            </w:r>
          </w:p>
        </w:tc>
        <w:tc>
          <w:tcPr>
            <w:tcW w:w="255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kern w:val="0"/>
                <w:sz w:val="32"/>
                <w:szCs w:val="32"/>
              </w:rPr>
            </w:pPr>
            <w:r>
              <w:rPr>
                <w:rFonts w:hint="eastAsia" w:ascii="Times New Roman" w:hAnsi="Times New Roman" w:eastAsia="宋体" w:cs="Times New Roman"/>
                <w:b/>
                <w:kern w:val="0"/>
                <w:sz w:val="32"/>
                <w:szCs w:val="32"/>
              </w:rPr>
              <w:t>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54" w:type="dxa"/>
            <w:tcBorders>
              <w:top w:val="single" w:color="auto" w:sz="4" w:space="0"/>
              <w:left w:val="single" w:color="auto" w:sz="4" w:space="0"/>
              <w:bottom w:val="single" w:color="auto" w:sz="4" w:space="0"/>
              <w:right w:val="single" w:color="auto" w:sz="4" w:space="0"/>
            </w:tcBorders>
          </w:tcPr>
          <w:p>
            <w:pPr>
              <w:jc w:val="center"/>
              <w:rPr>
                <w:rFonts w:ascii="方正仿宋_GBK" w:hAnsi="Times New Roman" w:eastAsia="方正仿宋_GBK" w:cs="Times New Roman"/>
                <w:color w:val="000000"/>
                <w:sz w:val="32"/>
                <w:szCs w:val="32"/>
                <w:shd w:val="clear" w:color="auto" w:fill="FFFFFF"/>
              </w:rPr>
            </w:pPr>
            <w:r>
              <w:rPr>
                <w:rFonts w:hint="eastAsia" w:ascii="方正仿宋_GBK" w:hAnsi="Times New Roman" w:eastAsia="方正仿宋_GBK" w:cs="Times New Roman"/>
                <w:color w:val="000000"/>
                <w:sz w:val="32"/>
                <w:szCs w:val="32"/>
                <w:shd w:val="clear" w:color="auto" w:fill="FFFFFF"/>
              </w:rPr>
              <w:t>1</w:t>
            </w:r>
          </w:p>
        </w:tc>
        <w:tc>
          <w:tcPr>
            <w:tcW w:w="2624" w:type="dxa"/>
            <w:tcBorders>
              <w:top w:val="single" w:color="auto" w:sz="4" w:space="0"/>
              <w:left w:val="single" w:color="auto" w:sz="4" w:space="0"/>
              <w:bottom w:val="single" w:color="auto" w:sz="4" w:space="0"/>
              <w:right w:val="single" w:color="auto" w:sz="4" w:space="0"/>
            </w:tcBorders>
          </w:tcPr>
          <w:p>
            <w:pPr>
              <w:jc w:val="center"/>
              <w:rPr>
                <w:rFonts w:ascii="方正仿宋_GBK" w:hAnsi="Times New Roman" w:eastAsia="方正仿宋_GBK" w:cs="Times New Roman"/>
                <w:color w:val="000000"/>
                <w:sz w:val="32"/>
                <w:szCs w:val="32"/>
                <w:shd w:val="clear" w:color="auto" w:fill="FFFFFF"/>
              </w:rPr>
            </w:pPr>
            <w:r>
              <w:rPr>
                <w:rFonts w:hint="eastAsia" w:ascii="方正仿宋_GBK" w:hAnsi="Times New Roman" w:eastAsia="方正仿宋_GBK" w:cs="Times New Roman"/>
                <w:color w:val="000000"/>
                <w:sz w:val="32"/>
                <w:szCs w:val="32"/>
                <w:shd w:val="clear" w:color="auto" w:fill="FFFFFF"/>
              </w:rPr>
              <w:t>源城区</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Times New Roman" w:eastAsia="方正仿宋_GBK" w:cs="Times New Roman"/>
                <w:color w:val="000000"/>
                <w:sz w:val="32"/>
                <w:szCs w:val="32"/>
                <w:shd w:val="clear" w:color="auto" w:fill="FFFFFF"/>
              </w:rPr>
            </w:pPr>
            <w:r>
              <w:rPr>
                <w:rFonts w:hint="eastAsia" w:ascii="方正仿宋_GBK" w:hAnsi="Times New Roman" w:eastAsia="方正仿宋_GBK" w:cs="Times New Roman"/>
                <w:color w:val="000000"/>
                <w:sz w:val="32"/>
                <w:szCs w:val="32"/>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54" w:type="dxa"/>
            <w:tcBorders>
              <w:top w:val="single" w:color="auto" w:sz="4" w:space="0"/>
              <w:left w:val="single" w:color="auto" w:sz="4" w:space="0"/>
              <w:bottom w:val="single" w:color="auto" w:sz="4" w:space="0"/>
              <w:right w:val="single" w:color="auto" w:sz="4" w:space="0"/>
            </w:tcBorders>
          </w:tcPr>
          <w:p>
            <w:pPr>
              <w:jc w:val="center"/>
              <w:rPr>
                <w:rFonts w:ascii="方正仿宋_GBK" w:hAnsi="Times New Roman" w:eastAsia="方正仿宋_GBK" w:cs="Times New Roman"/>
                <w:color w:val="000000"/>
                <w:sz w:val="32"/>
                <w:szCs w:val="32"/>
                <w:shd w:val="clear" w:color="auto" w:fill="FFFFFF"/>
              </w:rPr>
            </w:pPr>
            <w:r>
              <w:rPr>
                <w:rFonts w:hint="eastAsia" w:ascii="方正仿宋_GBK" w:hAnsi="Times New Roman" w:eastAsia="方正仿宋_GBK" w:cs="Times New Roman"/>
                <w:color w:val="000000"/>
                <w:sz w:val="32"/>
                <w:szCs w:val="32"/>
                <w:shd w:val="clear" w:color="auto" w:fill="FFFFFF"/>
              </w:rPr>
              <w:t>2</w:t>
            </w:r>
          </w:p>
        </w:tc>
        <w:tc>
          <w:tcPr>
            <w:tcW w:w="2624" w:type="dxa"/>
            <w:tcBorders>
              <w:top w:val="single" w:color="auto" w:sz="4" w:space="0"/>
              <w:left w:val="single" w:color="auto" w:sz="4" w:space="0"/>
              <w:bottom w:val="single" w:color="auto" w:sz="4" w:space="0"/>
              <w:right w:val="single" w:color="auto" w:sz="4" w:space="0"/>
            </w:tcBorders>
          </w:tcPr>
          <w:p>
            <w:pPr>
              <w:jc w:val="center"/>
              <w:rPr>
                <w:rFonts w:ascii="方正仿宋_GBK" w:hAnsi="Times New Roman" w:eastAsia="方正仿宋_GBK" w:cs="Times New Roman"/>
                <w:color w:val="000000"/>
                <w:sz w:val="32"/>
                <w:szCs w:val="32"/>
                <w:shd w:val="clear" w:color="auto" w:fill="FFFFFF"/>
              </w:rPr>
            </w:pPr>
            <w:r>
              <w:rPr>
                <w:rFonts w:hint="eastAsia" w:ascii="方正仿宋_GBK" w:hAnsi="Times New Roman" w:eastAsia="方正仿宋_GBK" w:cs="Times New Roman"/>
                <w:color w:val="000000"/>
                <w:sz w:val="32"/>
                <w:szCs w:val="32"/>
                <w:shd w:val="clear" w:color="auto" w:fill="FFFFFF"/>
              </w:rPr>
              <w:t>东源县</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Times New Roman" w:eastAsia="方正仿宋_GBK" w:cs="Times New Roman"/>
                <w:color w:val="000000"/>
                <w:sz w:val="32"/>
                <w:szCs w:val="32"/>
                <w:shd w:val="clear" w:color="auto" w:fill="FFFFFF"/>
              </w:rPr>
            </w:pPr>
            <w:r>
              <w:rPr>
                <w:rFonts w:hint="eastAsia" w:ascii="方正仿宋_GBK" w:hAnsi="Times New Roman" w:eastAsia="方正仿宋_GBK" w:cs="Times New Roman"/>
                <w:color w:val="000000"/>
                <w:sz w:val="32"/>
                <w:szCs w:val="32"/>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54" w:type="dxa"/>
            <w:tcBorders>
              <w:top w:val="single" w:color="auto" w:sz="4" w:space="0"/>
              <w:left w:val="single" w:color="auto" w:sz="4" w:space="0"/>
              <w:bottom w:val="single" w:color="auto" w:sz="4" w:space="0"/>
              <w:right w:val="single" w:color="auto" w:sz="4" w:space="0"/>
            </w:tcBorders>
          </w:tcPr>
          <w:p>
            <w:pPr>
              <w:jc w:val="center"/>
              <w:rPr>
                <w:rFonts w:ascii="方正仿宋_GBK" w:hAnsi="Times New Roman" w:eastAsia="方正仿宋_GBK" w:cs="Times New Roman"/>
                <w:color w:val="000000"/>
                <w:sz w:val="32"/>
                <w:szCs w:val="32"/>
                <w:shd w:val="clear" w:color="auto" w:fill="FFFFFF"/>
              </w:rPr>
            </w:pPr>
            <w:r>
              <w:rPr>
                <w:rFonts w:hint="eastAsia" w:ascii="方正仿宋_GBK" w:hAnsi="Times New Roman" w:eastAsia="方正仿宋_GBK" w:cs="Times New Roman"/>
                <w:color w:val="000000"/>
                <w:sz w:val="32"/>
                <w:szCs w:val="32"/>
                <w:shd w:val="clear" w:color="auto" w:fill="FFFFFF"/>
              </w:rPr>
              <w:t>3</w:t>
            </w:r>
          </w:p>
        </w:tc>
        <w:tc>
          <w:tcPr>
            <w:tcW w:w="2624" w:type="dxa"/>
            <w:tcBorders>
              <w:top w:val="single" w:color="auto" w:sz="4" w:space="0"/>
              <w:left w:val="single" w:color="auto" w:sz="4" w:space="0"/>
              <w:bottom w:val="single" w:color="auto" w:sz="4" w:space="0"/>
              <w:right w:val="single" w:color="auto" w:sz="4" w:space="0"/>
            </w:tcBorders>
          </w:tcPr>
          <w:p>
            <w:pPr>
              <w:jc w:val="center"/>
              <w:rPr>
                <w:rFonts w:ascii="方正仿宋_GBK" w:hAnsi="Times New Roman" w:eastAsia="方正仿宋_GBK" w:cs="Times New Roman"/>
                <w:color w:val="000000"/>
                <w:sz w:val="32"/>
                <w:szCs w:val="32"/>
                <w:shd w:val="clear" w:color="auto" w:fill="FFFFFF"/>
              </w:rPr>
            </w:pPr>
            <w:r>
              <w:rPr>
                <w:rFonts w:hint="eastAsia" w:ascii="方正仿宋_GBK" w:hAnsi="Times New Roman" w:eastAsia="方正仿宋_GBK" w:cs="Times New Roman"/>
                <w:color w:val="000000"/>
                <w:sz w:val="32"/>
                <w:szCs w:val="32"/>
                <w:shd w:val="clear" w:color="auto" w:fill="FFFFFF"/>
              </w:rPr>
              <w:t>和平县</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Times New Roman" w:eastAsia="方正仿宋_GBK" w:cs="Times New Roman"/>
                <w:color w:val="000000"/>
                <w:sz w:val="32"/>
                <w:szCs w:val="32"/>
                <w:shd w:val="clear" w:color="auto" w:fill="FFFFFF"/>
              </w:rPr>
            </w:pPr>
            <w:r>
              <w:rPr>
                <w:rFonts w:hint="eastAsia" w:ascii="方正仿宋_GBK" w:hAnsi="Times New Roman" w:eastAsia="方正仿宋_GBK" w:cs="Times New Roman"/>
                <w:color w:val="000000"/>
                <w:sz w:val="32"/>
                <w:szCs w:val="32"/>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54" w:type="dxa"/>
            <w:tcBorders>
              <w:top w:val="single" w:color="auto" w:sz="4" w:space="0"/>
              <w:left w:val="single" w:color="auto" w:sz="4" w:space="0"/>
              <w:bottom w:val="single" w:color="auto" w:sz="4" w:space="0"/>
              <w:right w:val="single" w:color="auto" w:sz="4" w:space="0"/>
            </w:tcBorders>
          </w:tcPr>
          <w:p>
            <w:pPr>
              <w:jc w:val="center"/>
              <w:rPr>
                <w:rFonts w:ascii="方正仿宋_GBK" w:hAnsi="Times New Roman" w:eastAsia="方正仿宋_GBK" w:cs="Times New Roman"/>
                <w:color w:val="000000"/>
                <w:sz w:val="32"/>
                <w:szCs w:val="32"/>
                <w:shd w:val="clear" w:color="auto" w:fill="FFFFFF"/>
              </w:rPr>
            </w:pPr>
            <w:r>
              <w:rPr>
                <w:rFonts w:hint="eastAsia" w:ascii="方正仿宋_GBK" w:hAnsi="Times New Roman" w:eastAsia="方正仿宋_GBK" w:cs="Times New Roman"/>
                <w:color w:val="000000"/>
                <w:sz w:val="32"/>
                <w:szCs w:val="32"/>
                <w:shd w:val="clear" w:color="auto" w:fill="FFFFFF"/>
              </w:rPr>
              <w:t>4</w:t>
            </w:r>
          </w:p>
        </w:tc>
        <w:tc>
          <w:tcPr>
            <w:tcW w:w="2624" w:type="dxa"/>
            <w:tcBorders>
              <w:top w:val="single" w:color="auto" w:sz="4" w:space="0"/>
              <w:left w:val="single" w:color="auto" w:sz="4" w:space="0"/>
              <w:bottom w:val="single" w:color="auto" w:sz="4" w:space="0"/>
              <w:right w:val="single" w:color="auto" w:sz="4" w:space="0"/>
            </w:tcBorders>
          </w:tcPr>
          <w:p>
            <w:pPr>
              <w:jc w:val="center"/>
              <w:rPr>
                <w:rFonts w:ascii="方正仿宋_GBK" w:hAnsi="Times New Roman" w:eastAsia="方正仿宋_GBK" w:cs="Times New Roman"/>
                <w:color w:val="000000"/>
                <w:sz w:val="32"/>
                <w:szCs w:val="32"/>
                <w:shd w:val="clear" w:color="auto" w:fill="FFFFFF"/>
              </w:rPr>
            </w:pPr>
            <w:r>
              <w:rPr>
                <w:rFonts w:hint="eastAsia" w:ascii="方正仿宋_GBK" w:hAnsi="Times New Roman" w:eastAsia="方正仿宋_GBK" w:cs="Times New Roman"/>
                <w:color w:val="000000"/>
                <w:sz w:val="32"/>
                <w:szCs w:val="32"/>
                <w:shd w:val="clear" w:color="auto" w:fill="FFFFFF"/>
              </w:rPr>
              <w:t>龙川县</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Times New Roman" w:eastAsia="方正仿宋_GBK" w:cs="Times New Roman"/>
                <w:color w:val="000000"/>
                <w:sz w:val="32"/>
                <w:szCs w:val="32"/>
                <w:shd w:val="clear" w:color="auto" w:fill="FFFFFF"/>
              </w:rPr>
            </w:pPr>
            <w:r>
              <w:rPr>
                <w:rFonts w:hint="eastAsia" w:ascii="方正仿宋_GBK" w:hAnsi="Times New Roman" w:eastAsia="方正仿宋_GBK" w:cs="Times New Roman"/>
                <w:color w:val="000000"/>
                <w:sz w:val="32"/>
                <w:szCs w:val="32"/>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54" w:type="dxa"/>
            <w:tcBorders>
              <w:top w:val="single" w:color="auto" w:sz="4" w:space="0"/>
              <w:left w:val="single" w:color="auto" w:sz="4" w:space="0"/>
              <w:bottom w:val="single" w:color="auto" w:sz="4" w:space="0"/>
              <w:right w:val="single" w:color="auto" w:sz="4" w:space="0"/>
            </w:tcBorders>
          </w:tcPr>
          <w:p>
            <w:pPr>
              <w:jc w:val="center"/>
              <w:rPr>
                <w:rFonts w:ascii="方正仿宋_GBK" w:hAnsi="Times New Roman" w:eastAsia="方正仿宋_GBK" w:cs="Times New Roman"/>
                <w:color w:val="000000"/>
                <w:sz w:val="32"/>
                <w:szCs w:val="32"/>
                <w:shd w:val="clear" w:color="auto" w:fill="FFFFFF"/>
              </w:rPr>
            </w:pPr>
            <w:r>
              <w:rPr>
                <w:rFonts w:hint="eastAsia" w:ascii="方正仿宋_GBK" w:hAnsi="Times New Roman" w:eastAsia="方正仿宋_GBK" w:cs="Times New Roman"/>
                <w:color w:val="000000"/>
                <w:sz w:val="32"/>
                <w:szCs w:val="32"/>
                <w:shd w:val="clear" w:color="auto" w:fill="FFFFFF"/>
              </w:rPr>
              <w:t>5</w:t>
            </w:r>
          </w:p>
        </w:tc>
        <w:tc>
          <w:tcPr>
            <w:tcW w:w="2624" w:type="dxa"/>
            <w:tcBorders>
              <w:top w:val="single" w:color="auto" w:sz="4" w:space="0"/>
              <w:left w:val="single" w:color="auto" w:sz="4" w:space="0"/>
              <w:bottom w:val="single" w:color="auto" w:sz="4" w:space="0"/>
              <w:right w:val="single" w:color="auto" w:sz="4" w:space="0"/>
            </w:tcBorders>
          </w:tcPr>
          <w:p>
            <w:pPr>
              <w:jc w:val="center"/>
              <w:rPr>
                <w:rFonts w:ascii="方正仿宋_GBK" w:hAnsi="Times New Roman" w:eastAsia="方正仿宋_GBK" w:cs="Times New Roman"/>
                <w:color w:val="000000"/>
                <w:sz w:val="32"/>
                <w:szCs w:val="32"/>
                <w:shd w:val="clear" w:color="auto" w:fill="FFFFFF"/>
              </w:rPr>
            </w:pPr>
            <w:r>
              <w:rPr>
                <w:rFonts w:hint="eastAsia" w:ascii="方正仿宋_GBK" w:hAnsi="Times New Roman" w:eastAsia="方正仿宋_GBK" w:cs="Times New Roman"/>
                <w:color w:val="000000"/>
                <w:sz w:val="32"/>
                <w:szCs w:val="32"/>
                <w:shd w:val="clear" w:color="auto" w:fill="FFFFFF"/>
              </w:rPr>
              <w:t>紫金县</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Times New Roman" w:eastAsia="方正仿宋_GBK" w:cs="Times New Roman"/>
                <w:color w:val="000000"/>
                <w:sz w:val="32"/>
                <w:szCs w:val="32"/>
                <w:shd w:val="clear" w:color="auto" w:fill="FFFFFF"/>
              </w:rPr>
            </w:pPr>
            <w:r>
              <w:rPr>
                <w:rFonts w:hint="eastAsia" w:ascii="方正仿宋_GBK" w:hAnsi="Times New Roman" w:eastAsia="方正仿宋_GBK" w:cs="Times New Roman"/>
                <w:color w:val="000000"/>
                <w:sz w:val="32"/>
                <w:szCs w:val="32"/>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54" w:type="dxa"/>
            <w:tcBorders>
              <w:top w:val="single" w:color="auto" w:sz="4" w:space="0"/>
              <w:left w:val="single" w:color="auto" w:sz="4" w:space="0"/>
              <w:bottom w:val="single" w:color="auto" w:sz="4" w:space="0"/>
              <w:right w:val="single" w:color="auto" w:sz="4" w:space="0"/>
            </w:tcBorders>
          </w:tcPr>
          <w:p>
            <w:pPr>
              <w:jc w:val="center"/>
              <w:rPr>
                <w:rFonts w:ascii="方正仿宋_GBK" w:hAnsi="Times New Roman" w:eastAsia="方正仿宋_GBK" w:cs="Times New Roman"/>
                <w:color w:val="000000"/>
                <w:sz w:val="32"/>
                <w:szCs w:val="32"/>
                <w:shd w:val="clear" w:color="auto" w:fill="FFFFFF"/>
              </w:rPr>
            </w:pPr>
            <w:r>
              <w:rPr>
                <w:rFonts w:hint="eastAsia" w:ascii="方正仿宋_GBK" w:hAnsi="Times New Roman" w:eastAsia="方正仿宋_GBK" w:cs="Times New Roman"/>
                <w:color w:val="000000"/>
                <w:sz w:val="32"/>
                <w:szCs w:val="32"/>
                <w:shd w:val="clear" w:color="auto" w:fill="FFFFFF"/>
              </w:rPr>
              <w:t>6</w:t>
            </w:r>
          </w:p>
        </w:tc>
        <w:tc>
          <w:tcPr>
            <w:tcW w:w="2624" w:type="dxa"/>
            <w:tcBorders>
              <w:top w:val="single" w:color="auto" w:sz="4" w:space="0"/>
              <w:left w:val="single" w:color="auto" w:sz="4" w:space="0"/>
              <w:bottom w:val="single" w:color="auto" w:sz="4" w:space="0"/>
              <w:right w:val="single" w:color="auto" w:sz="4" w:space="0"/>
            </w:tcBorders>
          </w:tcPr>
          <w:p>
            <w:pPr>
              <w:jc w:val="center"/>
              <w:rPr>
                <w:rFonts w:ascii="方正仿宋_GBK" w:hAnsi="Times New Roman" w:eastAsia="方正仿宋_GBK" w:cs="Times New Roman"/>
                <w:color w:val="000000"/>
                <w:sz w:val="32"/>
                <w:szCs w:val="32"/>
                <w:shd w:val="clear" w:color="auto" w:fill="FFFFFF"/>
              </w:rPr>
            </w:pPr>
            <w:r>
              <w:rPr>
                <w:rFonts w:hint="eastAsia" w:ascii="方正仿宋_GBK" w:hAnsi="Times New Roman" w:eastAsia="方正仿宋_GBK" w:cs="Times New Roman"/>
                <w:color w:val="000000"/>
                <w:sz w:val="32"/>
                <w:szCs w:val="32"/>
                <w:shd w:val="clear" w:color="auto" w:fill="FFFFFF"/>
              </w:rPr>
              <w:t>连平县</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Times New Roman" w:eastAsia="方正仿宋_GBK" w:cs="Times New Roman"/>
                <w:color w:val="000000"/>
                <w:sz w:val="32"/>
                <w:szCs w:val="32"/>
                <w:shd w:val="clear" w:color="auto" w:fill="FFFFFF"/>
              </w:rPr>
            </w:pPr>
            <w:r>
              <w:rPr>
                <w:rFonts w:hint="eastAsia" w:ascii="方正仿宋_GBK" w:hAnsi="Times New Roman" w:eastAsia="方正仿宋_GBK" w:cs="Times New Roman"/>
                <w:color w:val="000000"/>
                <w:sz w:val="32"/>
                <w:szCs w:val="32"/>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54" w:type="dxa"/>
            <w:tcBorders>
              <w:top w:val="single" w:color="auto" w:sz="4" w:space="0"/>
              <w:left w:val="single" w:color="auto" w:sz="4" w:space="0"/>
              <w:bottom w:val="single" w:color="auto" w:sz="4" w:space="0"/>
              <w:right w:val="single" w:color="auto" w:sz="4" w:space="0"/>
            </w:tcBorders>
          </w:tcPr>
          <w:p>
            <w:pPr>
              <w:jc w:val="center"/>
              <w:rPr>
                <w:rFonts w:ascii="方正仿宋_GBK" w:hAnsi="Times New Roman" w:eastAsia="方正仿宋_GBK" w:cs="Times New Roman"/>
                <w:color w:val="000000"/>
                <w:sz w:val="32"/>
                <w:szCs w:val="32"/>
                <w:shd w:val="clear" w:color="auto" w:fill="FFFFFF"/>
              </w:rPr>
            </w:pPr>
            <w:r>
              <w:rPr>
                <w:rFonts w:hint="eastAsia" w:ascii="方正仿宋_GBK" w:hAnsi="Times New Roman" w:eastAsia="方正仿宋_GBK" w:cs="Times New Roman"/>
                <w:color w:val="000000"/>
                <w:sz w:val="32"/>
                <w:szCs w:val="32"/>
                <w:shd w:val="clear" w:color="auto" w:fill="FFFFFF"/>
              </w:rPr>
              <w:t>7</w:t>
            </w:r>
          </w:p>
        </w:tc>
        <w:tc>
          <w:tcPr>
            <w:tcW w:w="2624" w:type="dxa"/>
            <w:tcBorders>
              <w:top w:val="single" w:color="auto" w:sz="4" w:space="0"/>
              <w:left w:val="single" w:color="auto" w:sz="4" w:space="0"/>
              <w:bottom w:val="single" w:color="auto" w:sz="4" w:space="0"/>
              <w:right w:val="single" w:color="auto" w:sz="4" w:space="0"/>
            </w:tcBorders>
          </w:tcPr>
          <w:p>
            <w:pPr>
              <w:jc w:val="center"/>
              <w:rPr>
                <w:rFonts w:ascii="方正仿宋_GBK" w:hAnsi="Times New Roman" w:eastAsia="方正仿宋_GBK" w:cs="Times New Roman"/>
                <w:color w:val="000000"/>
                <w:sz w:val="32"/>
                <w:szCs w:val="32"/>
                <w:shd w:val="clear" w:color="auto" w:fill="FFFFFF"/>
              </w:rPr>
            </w:pPr>
            <w:r>
              <w:rPr>
                <w:rFonts w:hint="eastAsia" w:ascii="方正仿宋_GBK" w:hAnsi="Times New Roman" w:eastAsia="方正仿宋_GBK" w:cs="Times New Roman"/>
                <w:color w:val="000000"/>
                <w:sz w:val="32"/>
                <w:szCs w:val="32"/>
                <w:shd w:val="clear" w:color="auto" w:fill="FFFFFF"/>
              </w:rPr>
              <w:t>江东新区</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Times New Roman" w:eastAsia="方正仿宋_GBK" w:cs="Times New Roman"/>
                <w:color w:val="000000"/>
                <w:sz w:val="32"/>
                <w:szCs w:val="32"/>
                <w:shd w:val="clear" w:color="auto" w:fill="FFFFFF"/>
              </w:rPr>
            </w:pPr>
            <w:r>
              <w:rPr>
                <w:rFonts w:hint="eastAsia" w:ascii="方正仿宋_GBK" w:hAnsi="Times New Roman" w:eastAsia="方正仿宋_GBK" w:cs="Times New Roman"/>
                <w:color w:val="000000"/>
                <w:sz w:val="32"/>
                <w:szCs w:val="32"/>
                <w:shd w:val="clear" w:color="auto" w:fill="FFFFFF"/>
              </w:rPr>
              <w:t>0</w:t>
            </w:r>
          </w:p>
        </w:tc>
      </w:tr>
    </w:tbl>
    <w:p>
      <w:pPr>
        <w:adjustRightInd w:val="0"/>
        <w:snapToGrid w:val="0"/>
        <w:spacing w:line="420" w:lineRule="exact"/>
        <w:ind w:left="640" w:leftChars="76" w:hanging="480" w:hangingChars="200"/>
        <w:rPr>
          <w:rFonts w:eastAsia="仿宋_GB2312"/>
          <w:color w:val="000000"/>
          <w:kern w:val="0"/>
          <w:sz w:val="24"/>
          <w:szCs w:val="24"/>
        </w:rPr>
      </w:pPr>
      <w:r>
        <w:rPr>
          <w:rFonts w:hint="eastAsia" w:ascii="黑体" w:hAnsi="黑体" w:eastAsia="黑体" w:cs="黑体"/>
          <w:kern w:val="0"/>
          <w:sz w:val="24"/>
          <w:szCs w:val="24"/>
        </w:rPr>
        <w:t>注：1.</w:t>
      </w:r>
      <w:r>
        <w:rPr>
          <w:rFonts w:hint="eastAsia" w:eastAsia="仿宋_GB2312"/>
          <w:color w:val="000000"/>
          <w:kern w:val="0"/>
          <w:sz w:val="24"/>
          <w:szCs w:val="24"/>
        </w:rPr>
        <w:t>各县区指标根据农业农村部养殖场直联直报信息平台符合创建验收标准的规模养殖场，按因素法进行分配。</w:t>
      </w:r>
    </w:p>
    <w:p>
      <w:pPr>
        <w:adjustRightInd w:val="0"/>
        <w:snapToGrid w:val="0"/>
        <w:spacing w:line="420" w:lineRule="exact"/>
        <w:ind w:left="580" w:leftChars="276" w:firstLine="120" w:firstLineChars="50"/>
        <w:rPr>
          <w:rFonts w:ascii="Times New Roman" w:hAnsi="Times New Roman" w:eastAsia="仿宋_GB2312" w:cs="Times New Roman"/>
          <w:color w:val="000000"/>
          <w:spacing w:val="-6"/>
          <w:kern w:val="0"/>
          <w:sz w:val="24"/>
          <w:szCs w:val="24"/>
        </w:rPr>
      </w:pPr>
      <w:r>
        <w:rPr>
          <w:rFonts w:hint="eastAsia" w:eastAsia="仿宋_GB2312"/>
          <w:color w:val="000000"/>
          <w:kern w:val="0"/>
          <w:sz w:val="24"/>
          <w:szCs w:val="24"/>
        </w:rPr>
        <w:t>2.若县区推荐的养殖场不符合条件的，市级</w:t>
      </w:r>
      <w:ins w:id="0" w:author="郭发祥" w:date="2021-06-03T10:52:00Z">
        <w:r>
          <w:rPr>
            <w:rFonts w:hint="eastAsia" w:eastAsia="仿宋_GB2312"/>
            <w:color w:val="000000"/>
            <w:kern w:val="0"/>
            <w:sz w:val="24"/>
            <w:szCs w:val="24"/>
          </w:rPr>
          <w:t>将进行</w:t>
        </w:r>
      </w:ins>
      <w:del w:id="1" w:author="郭发祥" w:date="2021-06-03T10:52:00Z">
        <w:r>
          <w:rPr>
            <w:rFonts w:hint="eastAsia" w:eastAsia="仿宋_GB2312"/>
            <w:color w:val="000000"/>
            <w:kern w:val="0"/>
            <w:sz w:val="24"/>
            <w:szCs w:val="24"/>
          </w:rPr>
          <w:delText>可以</w:delText>
        </w:r>
      </w:del>
      <w:r>
        <w:rPr>
          <w:rFonts w:hint="eastAsia" w:eastAsia="仿宋_GB2312"/>
          <w:color w:val="000000"/>
          <w:kern w:val="0"/>
          <w:sz w:val="24"/>
          <w:szCs w:val="24"/>
        </w:rPr>
        <w:t>统筹调配。</w:t>
      </w:r>
    </w:p>
    <w:p>
      <w:pPr>
        <w:adjustRightInd w:val="0"/>
        <w:snapToGrid w:val="0"/>
        <w:spacing w:line="560" w:lineRule="exact"/>
        <w:jc w:val="left"/>
        <w:rPr>
          <w:rFonts w:ascii="方正仿宋_GBK" w:eastAsia="方正仿宋_GBK"/>
          <w:color w:val="00000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郭发祥">
    <w15:presenceInfo w15:providerId="None" w15:userId="郭发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B8"/>
    <w:rsid w:val="00166B3C"/>
    <w:rsid w:val="002270E6"/>
    <w:rsid w:val="00230311"/>
    <w:rsid w:val="002A3F48"/>
    <w:rsid w:val="00435CB8"/>
    <w:rsid w:val="00534266"/>
    <w:rsid w:val="00677F67"/>
    <w:rsid w:val="006B2C0F"/>
    <w:rsid w:val="00785BFC"/>
    <w:rsid w:val="008B2906"/>
    <w:rsid w:val="00C63056"/>
    <w:rsid w:val="00E0029D"/>
    <w:rsid w:val="00E22EE6"/>
    <w:rsid w:val="00F54CF0"/>
    <w:rsid w:val="47DB0FEE"/>
    <w:rsid w:val="7BC87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8"/>
    <w:semiHidden/>
    <w:unhideWhenUsed/>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日期 Char"/>
    <w:basedOn w:val="5"/>
    <w:link w:val="2"/>
    <w:semiHidden/>
    <w:uiPriority w:val="99"/>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249</Words>
  <Characters>265</Characters>
  <Lines>37</Lines>
  <Paragraphs>42</Paragraphs>
  <TotalTime>121</TotalTime>
  <ScaleCrop>false</ScaleCrop>
  <LinksUpToDate>false</LinksUpToDate>
  <CharactersWithSpaces>472</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2021-06-01T02:25:00Z</dcterms:created>
  <dc:creator>甘道锋</dc:creator>
  <cp:lastModifiedBy>PPAP</cp:lastModifiedBy>
  <dcterms:modified xsi:type="dcterms:W3CDTF">2021-06-10T02:10:06Z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y fmtid="{D5CDD505-2E9C-101B-9397-08002B2CF9AE}" pid="3" name="ICV">
    <vt:lpwstr>97B23F27436141D886B8C859E5682E7D</vt:lpwstr>
  </property>
</Properties>
</file>