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2018-2020年河源市政策性农业保险</w:t>
      </w:r>
      <w:r>
        <w:rPr>
          <w:rFonts w:hint="eastAsia" w:ascii="方正小标宋简体" w:hAnsi="方正小标宋简体" w:eastAsia="方正小标宋简体" w:cs="方正小标宋简体"/>
          <w:sz w:val="40"/>
          <w:szCs w:val="40"/>
          <w:lang w:val="en-US" w:eastAsia="zh-CN"/>
        </w:rPr>
        <w:t>-</w:t>
      </w:r>
      <w:r>
        <w:rPr>
          <w:rFonts w:hint="eastAsia" w:ascii="方正小标宋简体" w:hAnsi="方正小标宋简体" w:eastAsia="方正小标宋简体" w:cs="方正小标宋简体"/>
          <w:sz w:val="40"/>
          <w:szCs w:val="40"/>
        </w:rPr>
        <w:t>地方</w:t>
      </w:r>
      <w:bookmarkStart w:id="0" w:name="_GoBack"/>
      <w:bookmarkEnd w:id="0"/>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特色品种百香果实施方案</w:t>
      </w:r>
    </w:p>
    <w:p>
      <w:pPr>
        <w:jc w:val="center"/>
        <w:rPr>
          <w:rFonts w:hint="eastAsia"/>
        </w:rPr>
      </w:pP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简体" w:hAnsi="方正仿宋简体" w:eastAsia="方正仿宋简体" w:cs="方正仿宋简体"/>
          <w:lang w:val="en-US" w:eastAsia="zh-CN"/>
        </w:rPr>
      </w:pPr>
      <w:r>
        <w:rPr>
          <w:rFonts w:hint="eastAsia" w:ascii="方正仿宋简体" w:hAnsi="方正仿宋简体" w:eastAsia="方正仿宋简体" w:cs="方正仿宋简体"/>
          <w:lang w:val="en-US" w:eastAsia="zh-CN"/>
        </w:rPr>
        <w:t>为加快我市政策性农业保险“扩面提标增品”工作，根据《关于印发2018-2020年广东省政策性农业保险实施方案的通知》（粤农规〔2018〕2号）、《关于印发&lt;2018-2020年河源市政策性农业保险实施方案&gt;的通知》（河农</w:t>
      </w:r>
      <w:r>
        <w:rPr>
          <w:rFonts w:hint="eastAsia" w:ascii="宋体" w:hAnsi="宋体" w:eastAsia="宋体" w:cs="宋体"/>
          <w:lang w:val="en-US" w:eastAsia="zh-CN"/>
        </w:rPr>
        <w:t>〔2018〕148号</w:t>
      </w:r>
      <w:r>
        <w:rPr>
          <w:rFonts w:hint="eastAsia" w:ascii="方正仿宋简体" w:hAnsi="方正仿宋简体" w:eastAsia="方正仿宋简体" w:cs="方正仿宋简体"/>
          <w:lang w:val="en-US" w:eastAsia="zh-CN"/>
        </w:rPr>
        <w:t>）文件精神，经研究，制定《2018-2020年河源市政策性农业保险--地方特色品种百香果实施方案》，开展相关承保工作。</w:t>
      </w:r>
    </w:p>
    <w:p>
      <w:pPr>
        <w:keepNext w:val="0"/>
        <w:keepLines w:val="0"/>
        <w:pageBreakBefore w:val="0"/>
        <w:numPr>
          <w:ilvl w:val="0"/>
          <w:numId w:val="1"/>
        </w:numPr>
        <w:kinsoku/>
        <w:wordWrap/>
        <w:overflowPunct/>
        <w:topLinePunct w:val="0"/>
        <w:autoSpaceDE/>
        <w:autoSpaceDN/>
        <w:bidi w:val="0"/>
        <w:adjustRightInd/>
        <w:snapToGrid/>
        <w:spacing w:line="540" w:lineRule="exact"/>
        <w:ind w:left="640" w:leftChars="0" w:firstLine="0" w:firstLineChars="0"/>
        <w:jc w:val="both"/>
        <w:textAlignment w:val="auto"/>
        <w:rPr>
          <w:rFonts w:hint="eastAsia" w:ascii="方正仿宋简体" w:hAnsi="方正仿宋简体" w:eastAsia="方正仿宋简体" w:cs="方正仿宋简体"/>
          <w:lang w:val="en-US" w:eastAsia="zh-CN"/>
        </w:rPr>
      </w:pPr>
      <w:r>
        <w:rPr>
          <w:rFonts w:hint="eastAsia" w:ascii="方正仿宋简体" w:hAnsi="方正仿宋简体" w:eastAsia="方正仿宋简体" w:cs="方正仿宋简体"/>
          <w:lang w:val="en-US" w:eastAsia="zh-CN"/>
        </w:rPr>
        <w:t>实施范围：全市行政区域。</w:t>
      </w:r>
    </w:p>
    <w:p>
      <w:pPr>
        <w:keepNext w:val="0"/>
        <w:keepLines w:val="0"/>
        <w:pageBreakBefore w:val="0"/>
        <w:numPr>
          <w:ilvl w:val="0"/>
          <w:numId w:val="1"/>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方正仿宋简体" w:hAnsi="方正仿宋简体" w:eastAsia="方正仿宋简体" w:cs="方正仿宋简体"/>
          <w:lang w:val="en-US" w:eastAsia="zh-CN"/>
        </w:rPr>
      </w:pPr>
      <w:r>
        <w:rPr>
          <w:rFonts w:hint="eastAsia" w:ascii="方正仿宋简体" w:hAnsi="方正仿宋简体" w:eastAsia="方正仿宋简体" w:cs="方正仿宋简体"/>
          <w:lang w:val="en-US" w:eastAsia="zh-CN"/>
        </w:rPr>
        <w:t>参保对象：全市范围内百香果种植户、企业、农场，自愿投保。</w:t>
      </w:r>
    </w:p>
    <w:p>
      <w:pPr>
        <w:keepNext w:val="0"/>
        <w:keepLines w:val="0"/>
        <w:pageBreakBefore w:val="0"/>
        <w:numPr>
          <w:ilvl w:val="0"/>
          <w:numId w:val="1"/>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方正仿宋简体" w:hAnsi="方正仿宋简体" w:eastAsia="方正仿宋简体" w:cs="方正仿宋简体"/>
          <w:lang w:val="en-US" w:eastAsia="zh-CN"/>
        </w:rPr>
      </w:pPr>
      <w:r>
        <w:rPr>
          <w:rFonts w:hint="eastAsia" w:ascii="方正仿宋简体" w:hAnsi="方正仿宋简体" w:eastAsia="方正仿宋简体" w:cs="方正仿宋简体"/>
          <w:lang w:val="en-US" w:eastAsia="zh-CN"/>
        </w:rPr>
        <w:t>保险期限：以一年（自然年度）为一个投保周期。</w:t>
      </w:r>
    </w:p>
    <w:p>
      <w:pPr>
        <w:keepNext w:val="0"/>
        <w:keepLines w:val="0"/>
        <w:pageBreakBefore w:val="0"/>
        <w:numPr>
          <w:ilvl w:val="0"/>
          <w:numId w:val="1"/>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方正仿宋简体" w:hAnsi="方正仿宋简体" w:eastAsia="方正仿宋简体" w:cs="方正仿宋简体"/>
          <w:lang w:val="en-US" w:eastAsia="zh-CN"/>
        </w:rPr>
      </w:pPr>
      <w:r>
        <w:rPr>
          <w:rFonts w:hint="eastAsia" w:ascii="方正仿宋简体" w:hAnsi="方正仿宋简体" w:eastAsia="方正仿宋简体" w:cs="方正仿宋简体"/>
          <w:lang w:val="en-US" w:eastAsia="zh-CN"/>
        </w:rPr>
        <w:t>保险金额：1000元/亩/年。</w:t>
      </w:r>
    </w:p>
    <w:p>
      <w:pPr>
        <w:keepNext w:val="0"/>
        <w:keepLines w:val="0"/>
        <w:pageBreakBefore w:val="0"/>
        <w:numPr>
          <w:ilvl w:val="0"/>
          <w:numId w:val="1"/>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方正仿宋简体" w:hAnsi="方正仿宋简体" w:eastAsia="方正仿宋简体" w:cs="方正仿宋简体"/>
          <w:lang w:val="en-US" w:eastAsia="zh-CN"/>
        </w:rPr>
      </w:pPr>
      <w:r>
        <w:rPr>
          <w:rFonts w:hint="eastAsia" w:ascii="方正仿宋简体" w:hAnsi="方正仿宋简体" w:eastAsia="方正仿宋简体" w:cs="方正仿宋简体"/>
          <w:lang w:val="en-US" w:eastAsia="zh-CN"/>
        </w:rPr>
        <w:t>保险费率：费率为10%。</w:t>
      </w:r>
    </w:p>
    <w:p>
      <w:pPr>
        <w:keepNext w:val="0"/>
        <w:keepLines w:val="0"/>
        <w:pageBreakBefore w:val="0"/>
        <w:numPr>
          <w:ilvl w:val="0"/>
          <w:numId w:val="1"/>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方正仿宋简体" w:hAnsi="方正仿宋简体" w:eastAsia="方正仿宋简体" w:cs="方正仿宋简体"/>
          <w:lang w:val="en-US" w:eastAsia="zh-CN"/>
        </w:rPr>
      </w:pPr>
      <w:r>
        <w:rPr>
          <w:rFonts w:hint="eastAsia" w:ascii="方正仿宋简体" w:hAnsi="方正仿宋简体" w:eastAsia="方正仿宋简体" w:cs="方正仿宋简体"/>
          <w:lang w:val="en-US" w:eastAsia="zh-CN"/>
        </w:rPr>
        <w:t>保费：100元/亩/年。省财政补贴30%（30元/亩/年）、市县财政各补贴20%（20元/亩/年，共40元/亩/年）、农户自负30%（30元/亩/年）。</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40" w:firstLineChars="200"/>
        <w:jc w:val="both"/>
        <w:textAlignment w:val="auto"/>
        <w:outlineLvl w:val="9"/>
        <w:rPr>
          <w:rFonts w:hint="eastAsia" w:ascii="方正仿宋简体" w:hAnsi="方正仿宋简体" w:eastAsia="方正仿宋简体" w:cs="方正仿宋简体"/>
          <w:lang w:val="en-US" w:eastAsia="zh-CN"/>
        </w:rPr>
      </w:pPr>
      <w:r>
        <w:rPr>
          <w:rFonts w:hint="eastAsia" w:ascii="方正仿宋简体" w:hAnsi="方正仿宋简体" w:eastAsia="方正仿宋简体" w:cs="方正仿宋简体"/>
          <w:lang w:val="en-US" w:eastAsia="zh-CN"/>
        </w:rPr>
        <w:t>保险责任：定损方式、保险赔付标准及其他相关规定按照《河源市财政补贴型百香果种植保险条款》执行。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方正仿宋简体" w:hAnsi="方正仿宋简体" w:eastAsia="方正仿宋简体" w:cs="方正仿宋简体"/>
          <w:lang w:val="en-US" w:eastAsia="zh-CN"/>
        </w:rPr>
      </w:pPr>
      <w:r>
        <w:rPr>
          <w:rFonts w:hint="eastAsia" w:ascii="方正仿宋简体" w:hAnsi="方正仿宋简体" w:eastAsia="方正仿宋简体" w:cs="方正仿宋简体"/>
          <w:lang w:val="en-US" w:eastAsia="zh-CN"/>
        </w:rPr>
        <w:t>八、本方案自印发之日起实施，至2020年12月31日止。</w:t>
      </w:r>
    </w:p>
    <w:p>
      <w:pPr>
        <w:keepNext w:val="0"/>
        <w:keepLines w:val="0"/>
        <w:pageBreakBefore w:val="0"/>
        <w:numPr>
          <w:ilvl w:val="0"/>
          <w:numId w:val="0"/>
        </w:numPr>
        <w:kinsoku/>
        <w:wordWrap/>
        <w:overflowPunct/>
        <w:topLinePunct w:val="0"/>
        <w:autoSpaceDE/>
        <w:autoSpaceDN/>
        <w:bidi w:val="0"/>
        <w:adjustRightInd/>
        <w:snapToGrid/>
        <w:spacing w:line="540" w:lineRule="exact"/>
        <w:ind w:leftChars="200"/>
        <w:jc w:val="both"/>
        <w:textAlignment w:val="auto"/>
        <w:rPr>
          <w:rFonts w:hint="eastAsia" w:ascii="方正仿宋简体" w:hAnsi="方正仿宋简体" w:eastAsia="方正仿宋简体" w:cs="方正仿宋简体"/>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40" w:lineRule="exact"/>
        <w:ind w:leftChars="200"/>
        <w:jc w:val="both"/>
        <w:textAlignment w:val="auto"/>
        <w:rPr>
          <w:rFonts w:hint="eastAsia" w:ascii="方正仿宋简体" w:hAnsi="方正仿宋简体" w:eastAsia="方正仿宋简体" w:cs="方正仿宋简体"/>
          <w:lang w:val="en-US" w:eastAsia="zh-CN"/>
        </w:rPr>
      </w:pPr>
      <w:r>
        <w:rPr>
          <w:rFonts w:hint="eastAsia" w:ascii="方正仿宋简体" w:hAnsi="方正仿宋简体" w:eastAsia="方正仿宋简体" w:cs="方正仿宋简体"/>
          <w:lang w:val="en-US" w:eastAsia="zh-CN"/>
        </w:rPr>
        <w:t>附件：河源市财政补贴型百香果种植保险条款</w:t>
      </w:r>
    </w:p>
    <w:p>
      <w:pPr>
        <w:keepNext w:val="0"/>
        <w:keepLines w:val="0"/>
        <w:pageBreakBefore w:val="0"/>
        <w:widowControl w:val="0"/>
        <w:numPr>
          <w:ilvl w:val="0"/>
          <w:numId w:val="0"/>
        </w:numPr>
        <w:kinsoku/>
        <w:wordWrap/>
        <w:overflowPunct/>
        <w:topLinePunct w:val="0"/>
        <w:autoSpaceDE/>
        <w:autoSpaceDN/>
        <w:bidi w:val="0"/>
        <w:spacing w:line="600" w:lineRule="exact"/>
        <w:jc w:val="left"/>
        <w:textAlignment w:val="auto"/>
        <w:outlineLvl w:val="9"/>
        <w:rPr>
          <w:rFonts w:hint="eastAsia" w:ascii="仿宋_GB2312" w:hAnsi="Calibri" w:eastAsia="仿宋_GB2312" w:cs="宋体"/>
          <w:kern w:val="0"/>
          <w:sz w:val="32"/>
          <w:szCs w:val="32"/>
          <w:lang w:eastAsia="zh-CN"/>
        </w:rPr>
      </w:pPr>
      <w:r>
        <w:rPr>
          <w:rFonts w:hint="eastAsia" w:ascii="仿宋_GB2312" w:hAnsi="Calibri" w:eastAsia="仿宋_GB2312" w:cs="宋体"/>
          <w:kern w:val="0"/>
          <w:sz w:val="32"/>
          <w:szCs w:val="32"/>
          <w:lang w:eastAsia="zh-CN"/>
        </w:rPr>
        <w:t>附件：</w:t>
      </w:r>
    </w:p>
    <w:p>
      <w:pPr>
        <w:widowControl/>
        <w:spacing w:line="600" w:lineRule="exact"/>
        <w:jc w:val="center"/>
        <w:rPr>
          <w:rFonts w:hint="eastAsia" w:ascii="宋体" w:hAnsi="宋体" w:eastAsia="宋体" w:cs="Calibri"/>
          <w:b/>
          <w:bCs/>
          <w:kern w:val="0"/>
          <w:sz w:val="44"/>
          <w:szCs w:val="44"/>
        </w:rPr>
      </w:pPr>
      <w:r>
        <w:rPr>
          <w:rFonts w:hint="eastAsia" w:ascii="宋体" w:hAnsi="宋体" w:eastAsia="宋体" w:cs="Calibri"/>
          <w:b/>
          <w:bCs/>
          <w:kern w:val="0"/>
          <w:sz w:val="44"/>
          <w:szCs w:val="44"/>
          <w:lang w:eastAsia="zh-CN"/>
        </w:rPr>
        <w:t>河源市</w:t>
      </w:r>
      <w:r>
        <w:rPr>
          <w:rFonts w:hint="eastAsia" w:ascii="宋体" w:hAnsi="宋体" w:eastAsia="宋体" w:cs="Calibri"/>
          <w:b/>
          <w:bCs/>
          <w:color w:val="auto"/>
          <w:kern w:val="0"/>
          <w:sz w:val="44"/>
          <w:szCs w:val="44"/>
          <w:u w:val="single" w:color="FFFFFF" w:themeColor="background1"/>
          <w:lang w:eastAsia="zh-CN"/>
        </w:rPr>
        <w:t>财政补贴型百香果</w:t>
      </w:r>
      <w:r>
        <w:rPr>
          <w:rFonts w:hint="eastAsia" w:ascii="宋体" w:hAnsi="宋体" w:eastAsia="宋体" w:cs="Calibri"/>
          <w:b/>
          <w:bCs/>
          <w:color w:val="auto"/>
          <w:kern w:val="0"/>
          <w:sz w:val="44"/>
          <w:szCs w:val="44"/>
        </w:rPr>
        <w:t>种</w:t>
      </w:r>
      <w:r>
        <w:rPr>
          <w:rFonts w:hint="eastAsia" w:ascii="宋体" w:hAnsi="宋体" w:eastAsia="宋体" w:cs="Calibri"/>
          <w:b/>
          <w:bCs/>
          <w:kern w:val="0"/>
          <w:sz w:val="44"/>
          <w:szCs w:val="44"/>
        </w:rPr>
        <w:t>植保险条款</w:t>
      </w:r>
    </w:p>
    <w:p>
      <w:pPr>
        <w:keepNext w:val="0"/>
        <w:keepLines w:val="0"/>
        <w:pageBreakBefore w:val="0"/>
        <w:widowControl w:val="0"/>
        <w:kinsoku/>
        <w:wordWrap/>
        <w:overflowPunct/>
        <w:topLinePunct w:val="0"/>
        <w:autoSpaceDE/>
        <w:autoSpaceDN/>
        <w:bidi w:val="0"/>
        <w:spacing w:line="600" w:lineRule="exact"/>
        <w:jc w:val="center"/>
        <w:textAlignment w:val="auto"/>
        <w:outlineLvl w:val="9"/>
        <w:rPr>
          <w:rFonts w:hint="eastAsia" w:ascii="宋体" w:hAnsi="宋体" w:eastAsia="宋体" w:cs="Calibri"/>
          <w:b/>
          <w:bCs/>
          <w:kern w:val="0"/>
          <w:sz w:val="44"/>
          <w:szCs w:val="44"/>
        </w:rPr>
      </w:pPr>
    </w:p>
    <w:p>
      <w:pPr>
        <w:keepNext w:val="0"/>
        <w:keepLines w:val="0"/>
        <w:pageBreakBefore w:val="0"/>
        <w:widowControl w:val="0"/>
        <w:kinsoku/>
        <w:wordWrap/>
        <w:overflowPunct/>
        <w:topLinePunct w:val="0"/>
        <w:autoSpaceDE/>
        <w:autoSpaceDN/>
        <w:bidi w:val="0"/>
        <w:spacing w:line="600" w:lineRule="exact"/>
        <w:jc w:val="center"/>
        <w:textAlignment w:val="auto"/>
        <w:outlineLvl w:val="9"/>
        <w:rPr>
          <w:rFonts w:ascii="Calibri" w:hAnsi="Calibri" w:eastAsia="宋体" w:cs="宋体"/>
          <w:kern w:val="0"/>
          <w:szCs w:val="21"/>
        </w:rPr>
      </w:pPr>
      <w:r>
        <w:rPr>
          <w:rFonts w:hint="eastAsia" w:ascii="仿宋_GB2312" w:hAnsi="Calibri" w:eastAsia="仿宋_GB2312" w:cs="宋体"/>
          <w:b/>
          <w:bCs/>
          <w:kern w:val="0"/>
          <w:sz w:val="32"/>
          <w:szCs w:val="32"/>
        </w:rPr>
        <w:t>总则</w:t>
      </w:r>
    </w:p>
    <w:p>
      <w:pPr>
        <w:keepNext w:val="0"/>
        <w:keepLines w:val="0"/>
        <w:pageBreakBefore w:val="0"/>
        <w:widowControl w:val="0"/>
        <w:numPr>
          <w:ilvl w:val="0"/>
          <w:numId w:val="2"/>
        </w:numPr>
        <w:kinsoku/>
        <w:wordWrap/>
        <w:overflowPunct/>
        <w:topLinePunct w:val="0"/>
        <w:autoSpaceDE/>
        <w:autoSpaceDN/>
        <w:bidi w:val="0"/>
        <w:spacing w:line="600" w:lineRule="exact"/>
        <w:ind w:left="0" w:firstLine="640" w:firstLineChars="200"/>
        <w:jc w:val="left"/>
        <w:textAlignment w:val="auto"/>
        <w:outlineLvl w:val="9"/>
        <w:rPr>
          <w:rFonts w:ascii="Calibri" w:hAnsi="Calibri" w:eastAsia="宋体" w:cs="宋体"/>
          <w:kern w:val="0"/>
          <w:szCs w:val="21"/>
        </w:rPr>
      </w:pPr>
      <w:r>
        <w:rPr>
          <w:rFonts w:hint="eastAsia" w:ascii="仿宋_GB2312" w:hAnsi="Calibri" w:eastAsia="仿宋_GB2312" w:cs="宋体"/>
          <w:kern w:val="0"/>
          <w:sz w:val="32"/>
          <w:szCs w:val="32"/>
        </w:rPr>
        <w:t>本保险合同由保险条款、投保单、保险单、保险凭证以及批单组成。凡涉及本保险合同的约定，均应采用书面形式。</w:t>
      </w:r>
    </w:p>
    <w:p>
      <w:pPr>
        <w:keepNext w:val="0"/>
        <w:keepLines w:val="0"/>
        <w:pageBreakBefore w:val="0"/>
        <w:widowControl w:val="0"/>
        <w:kinsoku/>
        <w:wordWrap/>
        <w:overflowPunct/>
        <w:topLinePunct w:val="0"/>
        <w:autoSpaceDE/>
        <w:autoSpaceDN/>
        <w:bidi w:val="0"/>
        <w:spacing w:line="600" w:lineRule="exact"/>
        <w:jc w:val="center"/>
        <w:textAlignment w:val="auto"/>
        <w:outlineLvl w:val="9"/>
        <w:rPr>
          <w:rFonts w:ascii="Calibri" w:hAnsi="Calibri" w:eastAsia="宋体" w:cs="宋体"/>
          <w:kern w:val="0"/>
          <w:szCs w:val="21"/>
        </w:rPr>
      </w:pPr>
      <w:r>
        <w:rPr>
          <w:rFonts w:hint="eastAsia" w:ascii="仿宋_GB2312" w:hAnsi="Calibri" w:eastAsia="仿宋_GB2312" w:cs="宋体"/>
          <w:b/>
          <w:bCs/>
          <w:kern w:val="0"/>
          <w:sz w:val="32"/>
          <w:szCs w:val="32"/>
        </w:rPr>
        <w:t>保险标的</w:t>
      </w:r>
    </w:p>
    <w:p>
      <w:pPr>
        <w:keepNext w:val="0"/>
        <w:keepLines w:val="0"/>
        <w:pageBreakBefore w:val="0"/>
        <w:widowControl w:val="0"/>
        <w:numPr>
          <w:ilvl w:val="0"/>
          <w:numId w:val="2"/>
        </w:numPr>
        <w:kinsoku/>
        <w:wordWrap/>
        <w:overflowPunct/>
        <w:topLinePunct w:val="0"/>
        <w:autoSpaceDE/>
        <w:autoSpaceDN/>
        <w:bidi w:val="0"/>
        <w:spacing w:line="600" w:lineRule="exact"/>
        <w:ind w:left="0" w:firstLine="640" w:firstLineChars="200"/>
        <w:jc w:val="left"/>
        <w:textAlignment w:val="auto"/>
        <w:outlineLvl w:val="9"/>
        <w:rPr>
          <w:rFonts w:ascii="Calibri" w:hAnsi="Calibri" w:eastAsia="宋体" w:cs="宋体"/>
          <w:kern w:val="0"/>
          <w:szCs w:val="21"/>
        </w:rPr>
      </w:pPr>
      <w:r>
        <w:rPr>
          <w:rFonts w:hint="eastAsia" w:ascii="仿宋_GB2312" w:hAnsi="Calibri" w:eastAsia="仿宋_GB2312" w:cs="宋体"/>
          <w:kern w:val="0"/>
          <w:sz w:val="32"/>
          <w:szCs w:val="32"/>
        </w:rPr>
        <w:t>同时符合下列条件的</w:t>
      </w:r>
      <w:r>
        <w:rPr>
          <w:rFonts w:hint="eastAsia" w:ascii="仿宋_GB2312" w:hAnsi="Calibri" w:eastAsia="仿宋_GB2312" w:cs="宋体"/>
          <w:color w:val="000000"/>
          <w:kern w:val="0"/>
          <w:sz w:val="32"/>
          <w:szCs w:val="32"/>
          <w:lang w:eastAsia="zh-CN"/>
        </w:rPr>
        <w:t>百香果</w:t>
      </w:r>
      <w:r>
        <w:rPr>
          <w:rFonts w:hint="eastAsia" w:ascii="仿宋_GB2312" w:hAnsi="Calibri" w:eastAsia="仿宋_GB2312" w:cs="宋体"/>
          <w:kern w:val="0"/>
          <w:sz w:val="32"/>
          <w:szCs w:val="32"/>
        </w:rPr>
        <w:t>可作为本保险合同的保险标的（以下统称“</w:t>
      </w:r>
      <w:r>
        <w:rPr>
          <w:rFonts w:hint="eastAsia" w:ascii="仿宋_GB2312" w:hAnsi="Calibri" w:eastAsia="仿宋_GB2312" w:cs="宋体"/>
          <w:color w:val="000000"/>
          <w:kern w:val="0"/>
          <w:sz w:val="32"/>
          <w:szCs w:val="32"/>
        </w:rPr>
        <w:t>保险</w:t>
      </w:r>
      <w:r>
        <w:rPr>
          <w:rFonts w:hint="eastAsia" w:ascii="仿宋_GB2312" w:hAnsi="Calibri" w:eastAsia="仿宋_GB2312" w:cs="宋体"/>
          <w:color w:val="000000"/>
          <w:kern w:val="0"/>
          <w:sz w:val="32"/>
          <w:szCs w:val="32"/>
          <w:lang w:eastAsia="zh-CN"/>
        </w:rPr>
        <w:t>百香果</w:t>
      </w:r>
      <w:r>
        <w:rPr>
          <w:rFonts w:hint="eastAsia" w:ascii="仿宋_GB2312" w:hAnsi="Calibri" w:eastAsia="仿宋_GB2312" w:cs="宋体"/>
          <w:kern w:val="0"/>
          <w:sz w:val="32"/>
          <w:szCs w:val="32"/>
        </w:rPr>
        <w:t>”），投保人应将符合下述条件的</w:t>
      </w:r>
      <w:r>
        <w:rPr>
          <w:rFonts w:hint="eastAsia" w:ascii="仿宋_GB2312" w:hAnsi="Calibri" w:eastAsia="仿宋_GB2312" w:cs="宋体"/>
          <w:color w:val="000000"/>
          <w:kern w:val="0"/>
          <w:sz w:val="32"/>
          <w:szCs w:val="32"/>
          <w:lang w:eastAsia="zh-CN"/>
        </w:rPr>
        <w:t>百香果</w:t>
      </w:r>
      <w:r>
        <w:rPr>
          <w:rFonts w:hint="eastAsia" w:ascii="仿宋_GB2312" w:hAnsi="Calibri" w:eastAsia="仿宋_GB2312" w:cs="宋体"/>
          <w:kern w:val="0"/>
          <w:sz w:val="32"/>
          <w:szCs w:val="32"/>
        </w:rPr>
        <w:t>全部投保，不得选择投保：</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outlineLvl w:val="9"/>
        <w:rPr>
          <w:rFonts w:ascii="仿宋_GB2312" w:hAnsi="Calibri" w:eastAsia="仿宋_GB2312" w:cs="Times New Roman"/>
          <w:sz w:val="32"/>
          <w:szCs w:val="32"/>
        </w:rPr>
      </w:pPr>
      <w:r>
        <w:rPr>
          <w:rFonts w:hint="eastAsia" w:ascii="仿宋_GB2312" w:hAnsi="Calibri" w:eastAsia="仿宋_GB2312" w:cs="宋体"/>
          <w:kern w:val="0"/>
          <w:sz w:val="32"/>
          <w:szCs w:val="32"/>
        </w:rPr>
        <w:t>（一）</w:t>
      </w:r>
      <w:r>
        <w:rPr>
          <w:rFonts w:hint="eastAsia" w:ascii="仿宋_GB2312" w:hAnsi="Calibri" w:eastAsia="仿宋_GB2312" w:cs="Times New Roman"/>
          <w:sz w:val="32"/>
          <w:szCs w:val="32"/>
        </w:rPr>
        <w:t>经过政府部门审定的合格品种，符合当地普遍采用的种植规范标准和技术管理要求；</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outlineLvl w:val="9"/>
        <w:rPr>
          <w:rFonts w:ascii="仿宋_GB2312" w:hAnsi="Calibri" w:eastAsia="仿宋_GB2312" w:cs="Times New Roman"/>
          <w:sz w:val="32"/>
          <w:szCs w:val="32"/>
        </w:rPr>
      </w:pPr>
      <w:r>
        <w:rPr>
          <w:rFonts w:hint="eastAsia" w:ascii="仿宋_GB2312" w:hAnsi="Calibri" w:eastAsia="仿宋_GB2312" w:cs="Times New Roman"/>
          <w:sz w:val="32"/>
          <w:szCs w:val="32"/>
        </w:rPr>
        <w:t>（二）种植场所在当地洪水水位线以上的非蓄洪、行洪区；</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outlineLvl w:val="9"/>
        <w:rPr>
          <w:rFonts w:ascii="Calibri" w:hAnsi="Calibri" w:eastAsia="宋体" w:cs="宋体"/>
          <w:kern w:val="0"/>
          <w:szCs w:val="21"/>
        </w:rPr>
      </w:pPr>
      <w:r>
        <w:rPr>
          <w:rFonts w:hint="eastAsia" w:ascii="仿宋_GB2312" w:hAnsi="Calibri" w:eastAsia="仿宋_GB2312" w:cs="Times New Roman"/>
          <w:sz w:val="32"/>
          <w:szCs w:val="32"/>
        </w:rPr>
        <w:t>（三）生长正常。</w:t>
      </w:r>
    </w:p>
    <w:p>
      <w:pPr>
        <w:keepNext w:val="0"/>
        <w:keepLines w:val="0"/>
        <w:pageBreakBefore w:val="0"/>
        <w:widowControl w:val="0"/>
        <w:kinsoku/>
        <w:wordWrap/>
        <w:overflowPunct/>
        <w:topLinePunct w:val="0"/>
        <w:autoSpaceDE/>
        <w:autoSpaceDN/>
        <w:bidi w:val="0"/>
        <w:spacing w:line="600" w:lineRule="exact"/>
        <w:jc w:val="center"/>
        <w:textAlignment w:val="auto"/>
        <w:outlineLvl w:val="9"/>
        <w:rPr>
          <w:rFonts w:ascii="Calibri" w:hAnsi="Calibri" w:eastAsia="宋体" w:cs="宋体"/>
          <w:kern w:val="0"/>
          <w:szCs w:val="21"/>
        </w:rPr>
      </w:pPr>
      <w:r>
        <w:rPr>
          <w:rFonts w:hint="eastAsia" w:ascii="仿宋_GB2312" w:hAnsi="Calibri" w:eastAsia="仿宋_GB2312" w:cs="宋体"/>
          <w:b/>
          <w:bCs/>
          <w:kern w:val="0"/>
          <w:sz w:val="32"/>
          <w:szCs w:val="32"/>
        </w:rPr>
        <w:t>保险责任</w:t>
      </w:r>
    </w:p>
    <w:p>
      <w:pPr>
        <w:keepNext w:val="0"/>
        <w:keepLines w:val="0"/>
        <w:pageBreakBefore w:val="0"/>
        <w:widowControl w:val="0"/>
        <w:numPr>
          <w:ilvl w:val="0"/>
          <w:numId w:val="2"/>
        </w:numPr>
        <w:kinsoku/>
        <w:wordWrap/>
        <w:overflowPunct/>
        <w:topLinePunct w:val="0"/>
        <w:autoSpaceDE/>
        <w:autoSpaceDN/>
        <w:bidi w:val="0"/>
        <w:spacing w:line="600" w:lineRule="exact"/>
        <w:ind w:left="0" w:firstLine="640" w:firstLineChars="200"/>
        <w:jc w:val="left"/>
        <w:textAlignment w:val="auto"/>
        <w:outlineLvl w:val="9"/>
        <w:rPr>
          <w:rFonts w:ascii="仿宋_GB2312" w:hAnsi="Calibri" w:eastAsia="仿宋_GB2312" w:cs="Calibri"/>
          <w:kern w:val="0"/>
          <w:sz w:val="32"/>
          <w:szCs w:val="32"/>
        </w:rPr>
      </w:pPr>
      <w:r>
        <w:rPr>
          <w:rFonts w:hint="eastAsia" w:ascii="仿宋_GB2312" w:hAnsi="Calibri" w:eastAsia="仿宋_GB2312" w:cs="Calibri"/>
          <w:kern w:val="0"/>
          <w:sz w:val="32"/>
          <w:szCs w:val="32"/>
        </w:rPr>
        <w:t>在保险期间内，由于下列原因直接造成</w:t>
      </w:r>
      <w:r>
        <w:rPr>
          <w:rFonts w:hint="eastAsia" w:ascii="仿宋_GB2312" w:hAnsi="Calibri" w:eastAsia="仿宋_GB2312" w:cs="Calibri"/>
          <w:color w:val="000000"/>
          <w:kern w:val="0"/>
          <w:sz w:val="32"/>
          <w:szCs w:val="32"/>
        </w:rPr>
        <w:t>保险</w:t>
      </w:r>
      <w:r>
        <w:rPr>
          <w:rFonts w:hint="eastAsia" w:ascii="仿宋_GB2312" w:hAnsi="Calibri" w:eastAsia="仿宋_GB2312" w:cs="Calibri"/>
          <w:color w:val="000000"/>
          <w:kern w:val="0"/>
          <w:sz w:val="32"/>
          <w:szCs w:val="32"/>
          <w:lang w:eastAsia="zh-CN"/>
        </w:rPr>
        <w:t>百香果</w:t>
      </w:r>
      <w:r>
        <w:rPr>
          <w:rFonts w:hint="eastAsia" w:ascii="仿宋_GB2312" w:hAnsi="Calibri" w:eastAsia="仿宋_GB2312" w:cs="Calibri"/>
          <w:kern w:val="0"/>
          <w:sz w:val="32"/>
          <w:szCs w:val="32"/>
        </w:rPr>
        <w:t>的损失且损失率超过10%</w:t>
      </w:r>
      <w:r>
        <w:rPr>
          <w:rFonts w:hint="eastAsia" w:ascii="仿宋_GB2312" w:hAnsi="Calibri" w:eastAsia="仿宋_GB2312" w:cs="Calibri"/>
          <w:color w:val="auto"/>
          <w:kern w:val="0"/>
          <w:sz w:val="32"/>
          <w:szCs w:val="32"/>
          <w:u w:val="single" w:color="FFFFFF" w:themeColor="background1"/>
          <w:lang w:eastAsia="zh-CN"/>
        </w:rPr>
        <w:t>的</w:t>
      </w:r>
      <w:r>
        <w:rPr>
          <w:rFonts w:hint="eastAsia" w:ascii="仿宋_GB2312" w:hAnsi="Calibri" w:eastAsia="仿宋_GB2312" w:cs="Calibri"/>
          <w:kern w:val="0"/>
          <w:sz w:val="32"/>
          <w:szCs w:val="32"/>
        </w:rPr>
        <w:t>，保险人依照本保险合同的约定负责赔偿：</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outlineLvl w:val="9"/>
        <w:rPr>
          <w:rFonts w:ascii="仿宋_GB2312" w:hAnsi="仿宋_GB2312" w:eastAsia="仿宋_GB2312" w:cs="Times New Roman"/>
          <w:sz w:val="32"/>
          <w:szCs w:val="32"/>
        </w:rPr>
      </w:pPr>
      <w:r>
        <w:rPr>
          <w:rFonts w:hint="eastAsia" w:ascii="仿宋_GB2312" w:hAnsi="仿宋_GB2312" w:eastAsia="仿宋_GB2312" w:cs="Times New Roman"/>
          <w:sz w:val="32"/>
          <w:szCs w:val="32"/>
        </w:rPr>
        <w:t>（一）暴雨、洪水（政府行蓄洪除外）、内涝、风灾、雹灾、冻灾、</w:t>
      </w:r>
      <w:r>
        <w:rPr>
          <w:rFonts w:ascii="仿宋_GB2312" w:hAnsi="仿宋_GB2312" w:eastAsia="仿宋_GB2312" w:cs="Times New Roman"/>
          <w:sz w:val="32"/>
          <w:szCs w:val="32"/>
        </w:rPr>
        <w:t>地震</w:t>
      </w:r>
      <w:r>
        <w:rPr>
          <w:rFonts w:hint="eastAsia" w:ascii="仿宋_GB2312" w:hAnsi="仿宋_GB2312" w:eastAsia="仿宋_GB2312" w:cs="Times New Roman"/>
          <w:sz w:val="32"/>
          <w:szCs w:val="32"/>
          <w:lang w:eastAsia="zh-CN"/>
        </w:rPr>
        <w:t>、火灾、旱灾</w:t>
      </w:r>
      <w:r>
        <w:rPr>
          <w:rFonts w:ascii="仿宋_GB2312" w:hAnsi="仿宋_GB2312" w:eastAsia="仿宋_GB2312" w:cs="Times New Roman"/>
          <w:sz w:val="32"/>
          <w:szCs w:val="32"/>
        </w:rPr>
        <w:t>；</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outlineLvl w:val="9"/>
        <w:rPr>
          <w:ins w:id="0" w:author="赵正琨" w:date="2017-06-30T11:06:00Z"/>
          <w:rFonts w:hint="eastAsia" w:ascii="仿宋_GB2312" w:hAnsi="仿宋_GB2312" w:eastAsia="仿宋_GB2312" w:cs="Times New Roman"/>
          <w:sz w:val="32"/>
          <w:szCs w:val="32"/>
          <w:lang w:eastAsia="zh-CN"/>
        </w:rPr>
      </w:pPr>
      <w:r>
        <w:rPr>
          <w:rFonts w:hint="eastAsia" w:ascii="仿宋_GB2312" w:hAnsi="仿宋_GB2312" w:eastAsia="仿宋_GB2312" w:cs="Times New Roman"/>
          <w:sz w:val="32"/>
          <w:szCs w:val="32"/>
        </w:rPr>
        <w:t>（二）泥石流</w:t>
      </w:r>
      <w:r>
        <w:rPr>
          <w:rFonts w:ascii="仿宋_GB2312" w:hAnsi="仿宋_GB2312" w:eastAsia="仿宋_GB2312" w:cs="Times New Roman"/>
          <w:sz w:val="32"/>
          <w:szCs w:val="32"/>
        </w:rPr>
        <w:t>、山体滑坡</w:t>
      </w:r>
      <w:r>
        <w:rPr>
          <w:rFonts w:hint="eastAsia" w:ascii="仿宋_GB2312" w:hAnsi="仿宋_GB2312" w:eastAsia="仿宋_GB2312" w:cs="Times New Roman"/>
          <w:sz w:val="32"/>
          <w:szCs w:val="32"/>
          <w:lang w:eastAsia="zh-CN"/>
        </w:rPr>
        <w:t>、崖蹦、爆炸地面突然下陷、飞行物体及其他控制运行物体坠落；</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outlineLvl w:val="9"/>
        <w:rPr>
          <w:rFonts w:hint="eastAsia" w:ascii="仿宋_GB2312" w:hAnsi="Calibri" w:eastAsia="仿宋_GB2312" w:cs="Calibri"/>
          <w:kern w:val="0"/>
          <w:sz w:val="32"/>
          <w:szCs w:val="32"/>
          <w:lang w:eastAsia="zh-CN"/>
        </w:rPr>
      </w:pPr>
      <w:r>
        <w:rPr>
          <w:rFonts w:hint="eastAsia" w:ascii="仿宋_GB2312" w:hAnsi="仿宋_GB2312" w:eastAsia="仿宋_GB2312" w:cs="Times New Roman"/>
          <w:sz w:val="32"/>
          <w:szCs w:val="32"/>
          <w:lang w:eastAsia="zh-CN"/>
        </w:rPr>
        <w:t>（三）病虫草鼠害。</w:t>
      </w:r>
    </w:p>
    <w:p>
      <w:pPr>
        <w:keepNext w:val="0"/>
        <w:keepLines w:val="0"/>
        <w:pageBreakBefore w:val="0"/>
        <w:widowControl w:val="0"/>
        <w:kinsoku/>
        <w:wordWrap/>
        <w:overflowPunct/>
        <w:topLinePunct w:val="0"/>
        <w:autoSpaceDE/>
        <w:autoSpaceDN/>
        <w:bidi w:val="0"/>
        <w:spacing w:line="600" w:lineRule="exact"/>
        <w:jc w:val="center"/>
        <w:textAlignment w:val="auto"/>
        <w:outlineLvl w:val="9"/>
        <w:rPr>
          <w:rFonts w:ascii="仿宋_GB2312" w:hAnsi="Calibri" w:eastAsia="仿宋_GB2312" w:cs="Calibri"/>
          <w:kern w:val="0"/>
          <w:sz w:val="32"/>
          <w:szCs w:val="32"/>
        </w:rPr>
      </w:pPr>
      <w:r>
        <w:rPr>
          <w:rFonts w:hint="eastAsia" w:ascii="仿宋_GB2312" w:hAnsi="Calibri" w:eastAsia="仿宋_GB2312" w:cs="宋体"/>
          <w:b/>
          <w:bCs/>
          <w:kern w:val="0"/>
          <w:sz w:val="32"/>
          <w:szCs w:val="32"/>
        </w:rPr>
        <w:t>责任免除</w:t>
      </w:r>
    </w:p>
    <w:p>
      <w:pPr>
        <w:keepNext w:val="0"/>
        <w:keepLines w:val="0"/>
        <w:pageBreakBefore w:val="0"/>
        <w:widowControl w:val="0"/>
        <w:numPr>
          <w:ilvl w:val="0"/>
          <w:numId w:val="2"/>
        </w:numPr>
        <w:kinsoku/>
        <w:wordWrap/>
        <w:overflowPunct/>
        <w:topLinePunct w:val="0"/>
        <w:autoSpaceDE/>
        <w:autoSpaceDN/>
        <w:bidi w:val="0"/>
        <w:spacing w:line="600" w:lineRule="exact"/>
        <w:ind w:left="0" w:firstLine="643" w:firstLineChars="200"/>
        <w:jc w:val="left"/>
        <w:textAlignment w:val="auto"/>
        <w:outlineLvl w:val="9"/>
        <w:rPr>
          <w:rFonts w:ascii="Calibri" w:hAnsi="Calibri" w:eastAsia="宋体" w:cs="宋体"/>
          <w:kern w:val="0"/>
          <w:szCs w:val="21"/>
        </w:rPr>
      </w:pPr>
      <w:r>
        <w:rPr>
          <w:rFonts w:hint="eastAsia" w:ascii="仿宋_GB2312" w:hAnsi="Calibri" w:eastAsia="仿宋_GB2312" w:cs="宋体"/>
          <w:b/>
          <w:bCs/>
          <w:kern w:val="0"/>
          <w:sz w:val="32"/>
          <w:szCs w:val="32"/>
        </w:rPr>
        <w:t>下列原因造成的损失、费用，保险人不负责赔偿：</w:t>
      </w:r>
    </w:p>
    <w:p>
      <w:pPr>
        <w:keepNext w:val="0"/>
        <w:keepLines w:val="0"/>
        <w:pageBreakBefore w:val="0"/>
        <w:widowControl w:val="0"/>
        <w:kinsoku/>
        <w:wordWrap/>
        <w:overflowPunct/>
        <w:topLinePunct w:val="0"/>
        <w:autoSpaceDE/>
        <w:autoSpaceDN/>
        <w:bidi w:val="0"/>
        <w:spacing w:line="600" w:lineRule="exact"/>
        <w:ind w:firstLine="643" w:firstLineChars="200"/>
        <w:jc w:val="left"/>
        <w:textAlignment w:val="auto"/>
        <w:outlineLvl w:val="9"/>
        <w:rPr>
          <w:rFonts w:ascii="Calibri" w:hAnsi="Calibri" w:eastAsia="宋体" w:cs="宋体"/>
          <w:kern w:val="0"/>
          <w:szCs w:val="21"/>
        </w:rPr>
      </w:pPr>
      <w:r>
        <w:rPr>
          <w:rFonts w:hint="eastAsia" w:ascii="仿宋_GB2312" w:hAnsi="Calibri" w:eastAsia="仿宋_GB2312" w:cs="宋体"/>
          <w:b/>
          <w:bCs/>
          <w:kern w:val="0"/>
          <w:sz w:val="32"/>
          <w:szCs w:val="32"/>
        </w:rPr>
        <w:t>（一）投保人及其家庭成员、被保险人及其家庭成员、投保人或被保险人雇用人员的故意行为、管理不善；</w:t>
      </w:r>
    </w:p>
    <w:p>
      <w:pPr>
        <w:keepNext w:val="0"/>
        <w:keepLines w:val="0"/>
        <w:pageBreakBefore w:val="0"/>
        <w:widowControl w:val="0"/>
        <w:kinsoku/>
        <w:wordWrap/>
        <w:overflowPunct/>
        <w:topLinePunct w:val="0"/>
        <w:autoSpaceDE/>
        <w:autoSpaceDN/>
        <w:bidi w:val="0"/>
        <w:spacing w:line="600" w:lineRule="exact"/>
        <w:ind w:firstLine="643" w:firstLineChars="200"/>
        <w:jc w:val="left"/>
        <w:textAlignment w:val="auto"/>
        <w:outlineLvl w:val="9"/>
        <w:rPr>
          <w:rFonts w:ascii="Calibri" w:hAnsi="Calibri" w:eastAsia="宋体" w:cs="宋体"/>
          <w:kern w:val="0"/>
          <w:szCs w:val="21"/>
        </w:rPr>
      </w:pPr>
      <w:r>
        <w:rPr>
          <w:rFonts w:hint="eastAsia" w:ascii="仿宋_GB2312" w:hAnsi="Calibri" w:eastAsia="仿宋_GB2312" w:cs="宋体"/>
          <w:b/>
          <w:bCs/>
          <w:kern w:val="0"/>
          <w:sz w:val="32"/>
          <w:szCs w:val="32"/>
        </w:rPr>
        <w:t>（二）行政行为或司法行为。</w:t>
      </w:r>
    </w:p>
    <w:p>
      <w:pPr>
        <w:keepNext w:val="0"/>
        <w:keepLines w:val="0"/>
        <w:pageBreakBefore w:val="0"/>
        <w:widowControl w:val="0"/>
        <w:numPr>
          <w:ilvl w:val="0"/>
          <w:numId w:val="2"/>
        </w:numPr>
        <w:kinsoku/>
        <w:wordWrap/>
        <w:overflowPunct/>
        <w:topLinePunct w:val="0"/>
        <w:autoSpaceDE/>
        <w:autoSpaceDN/>
        <w:bidi w:val="0"/>
        <w:spacing w:line="600" w:lineRule="exact"/>
        <w:ind w:left="0" w:firstLine="643" w:firstLineChars="200"/>
        <w:jc w:val="left"/>
        <w:textAlignment w:val="auto"/>
        <w:outlineLvl w:val="9"/>
        <w:rPr>
          <w:rFonts w:ascii="Calibri" w:hAnsi="Calibri" w:eastAsia="宋体" w:cs="宋体"/>
          <w:b/>
          <w:kern w:val="0"/>
          <w:szCs w:val="21"/>
        </w:rPr>
      </w:pPr>
      <w:r>
        <w:rPr>
          <w:rFonts w:hint="eastAsia" w:ascii="仿宋_GB2312" w:hAnsi="Calibri" w:eastAsia="仿宋_GB2312" w:cs="Times New Roman"/>
          <w:b/>
          <w:bCs/>
          <w:sz w:val="32"/>
          <w:szCs w:val="32"/>
        </w:rPr>
        <w:t xml:space="preserve"> 发生保险责任范围内的损失后，被保险人自行毁掉或放弃种植保险</w:t>
      </w:r>
      <w:r>
        <w:rPr>
          <w:rFonts w:hint="eastAsia" w:ascii="仿宋_GB2312" w:hAnsi="Calibri" w:eastAsia="仿宋_GB2312" w:cs="Times New Roman"/>
          <w:b/>
          <w:bCs/>
          <w:sz w:val="32"/>
          <w:szCs w:val="32"/>
          <w:lang w:eastAsia="zh-CN"/>
        </w:rPr>
        <w:t>百香果</w:t>
      </w:r>
      <w:r>
        <w:rPr>
          <w:rFonts w:hint="eastAsia" w:ascii="仿宋_GB2312" w:hAnsi="Calibri" w:eastAsia="仿宋_GB2312" w:cs="Times New Roman"/>
          <w:b/>
          <w:bCs/>
          <w:sz w:val="32"/>
          <w:szCs w:val="32"/>
        </w:rPr>
        <w:t>导致的损失、费用，保险人也不负责赔偿。</w:t>
      </w:r>
    </w:p>
    <w:p>
      <w:pPr>
        <w:keepNext w:val="0"/>
        <w:keepLines w:val="0"/>
        <w:pageBreakBefore w:val="0"/>
        <w:widowControl w:val="0"/>
        <w:numPr>
          <w:ilvl w:val="0"/>
          <w:numId w:val="2"/>
        </w:numPr>
        <w:kinsoku/>
        <w:wordWrap/>
        <w:overflowPunct/>
        <w:topLinePunct w:val="0"/>
        <w:autoSpaceDE/>
        <w:autoSpaceDN/>
        <w:bidi w:val="0"/>
        <w:spacing w:line="600" w:lineRule="exact"/>
        <w:ind w:left="0" w:firstLine="643" w:firstLineChars="200"/>
        <w:jc w:val="left"/>
        <w:textAlignment w:val="auto"/>
        <w:outlineLvl w:val="9"/>
        <w:rPr>
          <w:rFonts w:ascii="Calibri" w:hAnsi="Calibri" w:eastAsia="宋体" w:cs="宋体"/>
          <w:kern w:val="0"/>
          <w:szCs w:val="21"/>
        </w:rPr>
      </w:pPr>
      <w:r>
        <w:rPr>
          <w:rFonts w:hint="eastAsia" w:ascii="仿宋_GB2312" w:hAnsi="Calibri" w:eastAsia="仿宋_GB2312" w:cs="宋体"/>
          <w:b/>
          <w:bCs/>
          <w:kern w:val="0"/>
          <w:sz w:val="32"/>
          <w:szCs w:val="32"/>
        </w:rPr>
        <w:t>其他不属于本保险合同责任范围内的损失、费用，保险人也不负责赔偿。</w:t>
      </w:r>
    </w:p>
    <w:p>
      <w:pPr>
        <w:keepNext w:val="0"/>
        <w:keepLines w:val="0"/>
        <w:pageBreakBefore w:val="0"/>
        <w:widowControl w:val="0"/>
        <w:kinsoku/>
        <w:wordWrap/>
        <w:overflowPunct/>
        <w:topLinePunct w:val="0"/>
        <w:autoSpaceDE/>
        <w:autoSpaceDN/>
        <w:bidi w:val="0"/>
        <w:spacing w:line="600" w:lineRule="exact"/>
        <w:jc w:val="center"/>
        <w:textAlignment w:val="auto"/>
        <w:outlineLvl w:val="9"/>
        <w:rPr>
          <w:rFonts w:ascii="Calibri" w:hAnsi="Calibri" w:eastAsia="宋体" w:cs="宋体"/>
          <w:kern w:val="0"/>
          <w:szCs w:val="21"/>
        </w:rPr>
      </w:pPr>
      <w:r>
        <w:rPr>
          <w:rFonts w:hint="eastAsia" w:ascii="仿宋_GB2312" w:hAnsi="Calibri" w:eastAsia="仿宋_GB2312" w:cs="宋体"/>
          <w:b/>
          <w:bCs/>
          <w:kern w:val="0"/>
          <w:sz w:val="32"/>
          <w:szCs w:val="32"/>
        </w:rPr>
        <w:t>保险金额</w:t>
      </w:r>
    </w:p>
    <w:p>
      <w:pPr>
        <w:keepNext w:val="0"/>
        <w:keepLines w:val="0"/>
        <w:pageBreakBefore w:val="0"/>
        <w:widowControl w:val="0"/>
        <w:numPr>
          <w:ilvl w:val="0"/>
          <w:numId w:val="2"/>
        </w:numPr>
        <w:kinsoku/>
        <w:wordWrap/>
        <w:overflowPunct/>
        <w:topLinePunct w:val="0"/>
        <w:autoSpaceDE/>
        <w:autoSpaceDN/>
        <w:bidi w:val="0"/>
        <w:spacing w:line="600" w:lineRule="exact"/>
        <w:ind w:left="0" w:firstLine="709"/>
        <w:textAlignment w:val="auto"/>
        <w:outlineLvl w:val="9"/>
        <w:rPr>
          <w:rFonts w:ascii="仿宋_GB2312" w:hAnsi="宋体" w:eastAsia="仿宋_GB2312" w:cs="Times New Roman"/>
          <w:sz w:val="32"/>
          <w:szCs w:val="32"/>
        </w:rPr>
      </w:pPr>
      <w:r>
        <w:rPr>
          <w:rFonts w:hint="eastAsia" w:ascii="仿宋_GB2312" w:hAnsi="宋体" w:eastAsia="仿宋_GB2312" w:cs="Times New Roman"/>
          <w:color w:val="000000"/>
          <w:sz w:val="32"/>
          <w:szCs w:val="32"/>
        </w:rPr>
        <w:t xml:space="preserve"> 保险</w:t>
      </w:r>
      <w:r>
        <w:rPr>
          <w:rFonts w:hint="eastAsia" w:ascii="仿宋_GB2312" w:hAnsi="宋体" w:eastAsia="仿宋_GB2312" w:cs="Times New Roman"/>
          <w:color w:val="000000"/>
          <w:sz w:val="32"/>
          <w:szCs w:val="32"/>
          <w:lang w:eastAsia="zh-CN"/>
        </w:rPr>
        <w:t>百香果</w:t>
      </w:r>
      <w:r>
        <w:rPr>
          <w:rFonts w:hint="eastAsia" w:ascii="仿宋_GB2312" w:hAnsi="宋体" w:eastAsia="仿宋_GB2312" w:cs="Times New Roman"/>
          <w:sz w:val="32"/>
          <w:szCs w:val="32"/>
        </w:rPr>
        <w:t>的每亩保险金额</w:t>
      </w:r>
      <w:r>
        <w:rPr>
          <w:rFonts w:hint="eastAsia" w:ascii="仿宋_GB2312" w:hAnsi="宋体" w:eastAsia="仿宋_GB2312" w:cs="Times New Roman"/>
          <w:sz w:val="32"/>
          <w:szCs w:val="32"/>
          <w:lang w:eastAsia="zh-CN"/>
        </w:rPr>
        <w:t>为</w:t>
      </w:r>
      <w:r>
        <w:rPr>
          <w:rFonts w:hint="eastAsia" w:ascii="仿宋_GB2312" w:hAnsi="宋体" w:eastAsia="仿宋_GB2312" w:cs="Times New Roman"/>
          <w:sz w:val="32"/>
          <w:szCs w:val="32"/>
          <w:lang w:val="en-US" w:eastAsia="zh-CN"/>
        </w:rPr>
        <w:t>1000元人民币</w:t>
      </w:r>
      <w:r>
        <w:rPr>
          <w:rFonts w:hint="eastAsia" w:ascii="仿宋_GB2312" w:hAnsi="宋体" w:eastAsia="仿宋_GB2312" w:cs="Times New Roman"/>
          <w:sz w:val="32"/>
          <w:szCs w:val="32"/>
        </w:rPr>
        <w:t>。</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保险金额=每亩保险金额×保险面</w:t>
      </w:r>
      <w:r>
        <w:rPr>
          <w:rFonts w:ascii="仿宋_GB2312" w:hAnsi="宋体" w:eastAsia="仿宋_GB2312" w:cs="Times New Roman"/>
          <w:sz w:val="32"/>
          <w:szCs w:val="32"/>
        </w:rPr>
        <w:t>积</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outlineLvl w:val="9"/>
        <w:rPr>
          <w:rFonts w:ascii="仿宋_GB2312" w:hAnsi="Calibri" w:eastAsia="仿宋_GB2312" w:cs="宋体"/>
          <w:b/>
          <w:kern w:val="0"/>
          <w:sz w:val="32"/>
          <w:szCs w:val="32"/>
        </w:rPr>
      </w:pPr>
      <w:r>
        <w:rPr>
          <w:rFonts w:hint="eastAsia" w:ascii="仿宋_GB2312" w:hAnsi="宋体" w:eastAsia="仿宋_GB2312" w:cs="Times New Roman"/>
          <w:sz w:val="32"/>
          <w:szCs w:val="32"/>
        </w:rPr>
        <w:t>保险面积以保险单载明为准。</w:t>
      </w:r>
    </w:p>
    <w:p>
      <w:pPr>
        <w:keepNext w:val="0"/>
        <w:keepLines w:val="0"/>
        <w:pageBreakBefore w:val="0"/>
        <w:widowControl w:val="0"/>
        <w:kinsoku/>
        <w:wordWrap/>
        <w:overflowPunct/>
        <w:topLinePunct w:val="0"/>
        <w:autoSpaceDE/>
        <w:autoSpaceDN/>
        <w:bidi w:val="0"/>
        <w:spacing w:line="600" w:lineRule="exact"/>
        <w:jc w:val="center"/>
        <w:textAlignment w:val="auto"/>
        <w:outlineLvl w:val="9"/>
        <w:rPr>
          <w:rFonts w:ascii="Calibri" w:hAnsi="Calibri" w:eastAsia="宋体" w:cs="宋体"/>
          <w:kern w:val="0"/>
          <w:szCs w:val="21"/>
        </w:rPr>
      </w:pPr>
      <w:r>
        <w:rPr>
          <w:rFonts w:hint="eastAsia" w:ascii="仿宋_GB2312" w:hAnsi="Calibri" w:eastAsia="仿宋_GB2312" w:cs="宋体"/>
          <w:b/>
          <w:bCs/>
          <w:kern w:val="0"/>
          <w:sz w:val="32"/>
          <w:szCs w:val="32"/>
        </w:rPr>
        <w:t>保险期间</w:t>
      </w:r>
    </w:p>
    <w:p>
      <w:pPr>
        <w:keepNext w:val="0"/>
        <w:keepLines w:val="0"/>
        <w:pageBreakBefore w:val="0"/>
        <w:widowControl w:val="0"/>
        <w:numPr>
          <w:ilvl w:val="0"/>
          <w:numId w:val="2"/>
        </w:numPr>
        <w:kinsoku/>
        <w:wordWrap/>
        <w:overflowPunct/>
        <w:topLinePunct w:val="0"/>
        <w:autoSpaceDE/>
        <w:autoSpaceDN/>
        <w:bidi w:val="0"/>
        <w:spacing w:line="600" w:lineRule="exact"/>
        <w:ind w:left="0" w:firstLine="640" w:firstLineChars="200"/>
        <w:jc w:val="left"/>
        <w:textAlignment w:val="auto"/>
        <w:outlineLvl w:val="9"/>
        <w:rPr>
          <w:rFonts w:ascii="Calibri" w:hAnsi="Calibri" w:eastAsia="宋体" w:cs="宋体"/>
          <w:kern w:val="0"/>
          <w:szCs w:val="21"/>
        </w:rPr>
      </w:pPr>
      <w:r>
        <w:rPr>
          <w:rFonts w:hint="eastAsia" w:ascii="仿宋_GB2312" w:hAnsi="Calibri" w:eastAsia="仿宋_GB2312" w:cs="Times New Roman"/>
          <w:sz w:val="32"/>
          <w:szCs w:val="32"/>
          <w:lang w:val="en-US" w:eastAsia="zh-CN"/>
        </w:rPr>
        <w:t xml:space="preserve"> 除另有约定外，本保险合同的保险期间为一年，以保险单载明的起讫时间为准。</w:t>
      </w:r>
    </w:p>
    <w:p>
      <w:pPr>
        <w:keepNext w:val="0"/>
        <w:keepLines w:val="0"/>
        <w:pageBreakBefore w:val="0"/>
        <w:widowControl w:val="0"/>
        <w:kinsoku/>
        <w:wordWrap/>
        <w:overflowPunct/>
        <w:topLinePunct w:val="0"/>
        <w:autoSpaceDE/>
        <w:autoSpaceDN/>
        <w:bidi w:val="0"/>
        <w:spacing w:line="600" w:lineRule="exact"/>
        <w:jc w:val="center"/>
        <w:textAlignment w:val="auto"/>
        <w:outlineLvl w:val="9"/>
        <w:rPr>
          <w:rFonts w:ascii="Calibri" w:hAnsi="Calibri" w:eastAsia="宋体" w:cs="Calibri"/>
          <w:kern w:val="0"/>
          <w:szCs w:val="21"/>
        </w:rPr>
      </w:pPr>
      <w:r>
        <w:rPr>
          <w:rFonts w:hint="eastAsia" w:ascii="仿宋_GB2312" w:hAnsi="Calibri" w:eastAsia="仿宋_GB2312" w:cs="Calibri"/>
          <w:b/>
          <w:bCs/>
          <w:kern w:val="0"/>
          <w:sz w:val="32"/>
          <w:szCs w:val="32"/>
        </w:rPr>
        <w:t>保险人义务</w:t>
      </w:r>
    </w:p>
    <w:p>
      <w:pPr>
        <w:keepNext w:val="0"/>
        <w:keepLines w:val="0"/>
        <w:pageBreakBefore w:val="0"/>
        <w:widowControl w:val="0"/>
        <w:numPr>
          <w:ilvl w:val="0"/>
          <w:numId w:val="2"/>
        </w:numPr>
        <w:kinsoku/>
        <w:wordWrap/>
        <w:overflowPunct/>
        <w:topLinePunct w:val="0"/>
        <w:autoSpaceDE/>
        <w:autoSpaceDN/>
        <w:bidi w:val="0"/>
        <w:spacing w:line="600" w:lineRule="exact"/>
        <w:ind w:left="0" w:firstLine="640" w:firstLineChars="200"/>
        <w:jc w:val="left"/>
        <w:textAlignment w:val="auto"/>
        <w:outlineLvl w:val="9"/>
        <w:rPr>
          <w:rFonts w:ascii="Calibri" w:hAnsi="Calibri" w:eastAsia="宋体" w:cs="Calibri"/>
          <w:kern w:val="0"/>
          <w:szCs w:val="21"/>
        </w:rPr>
      </w:pPr>
      <w:r>
        <w:rPr>
          <w:rFonts w:hint="eastAsia" w:ascii="仿宋_GB2312" w:hAnsi="Calibri" w:eastAsia="仿宋_GB2312" w:cs="Calibri"/>
          <w:kern w:val="0"/>
          <w:sz w:val="32"/>
          <w:szCs w:val="32"/>
        </w:rPr>
        <w:t>订立本保险合同时，保险人应向投保人说明本合同的条款内容。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pPr>
        <w:keepNext w:val="0"/>
        <w:keepLines w:val="0"/>
        <w:pageBreakBefore w:val="0"/>
        <w:widowControl w:val="0"/>
        <w:numPr>
          <w:ilvl w:val="0"/>
          <w:numId w:val="2"/>
        </w:numPr>
        <w:kinsoku/>
        <w:wordWrap/>
        <w:overflowPunct/>
        <w:topLinePunct w:val="0"/>
        <w:autoSpaceDE/>
        <w:autoSpaceDN/>
        <w:bidi w:val="0"/>
        <w:spacing w:line="600" w:lineRule="exact"/>
        <w:ind w:left="0" w:firstLine="640" w:firstLineChars="200"/>
        <w:jc w:val="left"/>
        <w:textAlignment w:val="auto"/>
        <w:outlineLvl w:val="9"/>
        <w:rPr>
          <w:rFonts w:ascii="Calibri" w:hAnsi="Calibri" w:eastAsia="宋体" w:cs="Calibri"/>
          <w:kern w:val="0"/>
          <w:szCs w:val="21"/>
        </w:rPr>
      </w:pPr>
      <w:r>
        <w:rPr>
          <w:rFonts w:hint="eastAsia" w:ascii="仿宋_GB2312" w:hAnsi="Calibri" w:eastAsia="仿宋_GB2312" w:cs="Calibri"/>
          <w:kern w:val="0"/>
          <w:sz w:val="32"/>
          <w:szCs w:val="32"/>
        </w:rPr>
        <w:t>本保险合同成立后，保险人应当及时向投保人签发保险单或其他保险凭证。</w:t>
      </w:r>
    </w:p>
    <w:p>
      <w:pPr>
        <w:keepNext w:val="0"/>
        <w:keepLines w:val="0"/>
        <w:pageBreakBefore w:val="0"/>
        <w:widowControl w:val="0"/>
        <w:numPr>
          <w:ilvl w:val="0"/>
          <w:numId w:val="2"/>
        </w:numPr>
        <w:kinsoku/>
        <w:wordWrap/>
        <w:overflowPunct/>
        <w:topLinePunct w:val="0"/>
        <w:autoSpaceDE/>
        <w:autoSpaceDN/>
        <w:bidi w:val="0"/>
        <w:spacing w:line="600" w:lineRule="exact"/>
        <w:ind w:left="0" w:firstLine="640" w:firstLineChars="200"/>
        <w:jc w:val="left"/>
        <w:textAlignment w:val="auto"/>
        <w:outlineLvl w:val="9"/>
        <w:rPr>
          <w:rFonts w:ascii="Calibri" w:hAnsi="Calibri" w:eastAsia="宋体" w:cs="Calibri"/>
          <w:kern w:val="0"/>
          <w:szCs w:val="21"/>
        </w:rPr>
      </w:pPr>
      <w:r>
        <w:rPr>
          <w:rFonts w:hint="eastAsia" w:ascii="仿宋_GB2312" w:hAnsi="Calibri" w:eastAsia="仿宋_GB2312" w:cs="Calibri"/>
          <w:kern w:val="0"/>
          <w:sz w:val="32"/>
          <w:szCs w:val="32"/>
        </w:rPr>
        <w:t>保险人按照本保险合同的约定，认为被保险人提供的有关索赔的证明和资料不完整的，应当及时一次性通知投保人、被保险人补充提供。</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left="0" w:firstLine="640" w:firstLineChars="200"/>
        <w:jc w:val="left"/>
        <w:textAlignment w:val="auto"/>
        <w:outlineLvl w:val="9"/>
        <w:rPr>
          <w:rFonts w:ascii="Calibri" w:hAnsi="Calibri" w:eastAsia="宋体" w:cs="Calibri"/>
          <w:kern w:val="0"/>
          <w:szCs w:val="21"/>
        </w:rPr>
      </w:pPr>
      <w:r>
        <w:rPr>
          <w:rFonts w:hint="eastAsia" w:ascii="仿宋_GB2312" w:hAnsi="Calibri" w:eastAsia="仿宋_GB2312" w:cs="Calibri"/>
          <w:kern w:val="0"/>
          <w:sz w:val="32"/>
          <w:szCs w:val="32"/>
        </w:rPr>
        <w:t>保险人收到被保险人的赔偿保险金的请求后，应当及时作出是否属于保险责任的核定。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outlineLvl w:val="9"/>
        <w:rPr>
          <w:rFonts w:ascii="仿宋_GB2312" w:hAnsi="Calibri" w:eastAsia="仿宋_GB2312" w:cs="Calibri"/>
          <w:kern w:val="0"/>
          <w:sz w:val="32"/>
          <w:szCs w:val="32"/>
        </w:rPr>
      </w:pPr>
      <w:r>
        <w:rPr>
          <w:rFonts w:hint="eastAsia" w:ascii="仿宋_GB2312" w:hAnsi="Calibri" w:eastAsia="仿宋_GB2312" w:cs="Calibri"/>
          <w:kern w:val="0"/>
          <w:sz w:val="32"/>
          <w:szCs w:val="32"/>
        </w:rPr>
        <w:t>保险人应当将核定结果通知被保险人；对属于保险责任的，在与被保险人达成赔偿保险金的协议后十日内，履行赔偿保险金义务。保险合同对赔偿保险金的期限有约定的，保险人应当按照约定履行赔偿保险金的义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outlineLvl w:val="9"/>
        <w:rPr>
          <w:rFonts w:ascii="Calibri" w:hAnsi="Calibri" w:eastAsia="宋体" w:cs="Calibri"/>
          <w:kern w:val="0"/>
          <w:szCs w:val="21"/>
        </w:rPr>
      </w:pPr>
      <w:r>
        <w:rPr>
          <w:rFonts w:hint="eastAsia" w:ascii="仿宋_GB2312" w:hAnsi="Calibri" w:eastAsia="仿宋_GB2312" w:cs="Calibri"/>
          <w:kern w:val="0"/>
          <w:sz w:val="32"/>
          <w:szCs w:val="32"/>
        </w:rPr>
        <w:t>保险人依照前款约定作出核定后，对不属于保险责任的，应当自作出核定之日起三日内向被保险人发出拒绝赔偿保险金通知书，并说明理由。</w:t>
      </w:r>
    </w:p>
    <w:p>
      <w:pPr>
        <w:keepNext w:val="0"/>
        <w:keepLines w:val="0"/>
        <w:pageBreakBefore w:val="0"/>
        <w:widowControl w:val="0"/>
        <w:kinsoku/>
        <w:wordWrap/>
        <w:overflowPunct/>
        <w:topLinePunct w:val="0"/>
        <w:autoSpaceDE/>
        <w:autoSpaceDN/>
        <w:bidi w:val="0"/>
        <w:spacing w:line="600" w:lineRule="exact"/>
        <w:jc w:val="center"/>
        <w:textAlignment w:val="auto"/>
        <w:outlineLvl w:val="9"/>
        <w:rPr>
          <w:rFonts w:ascii="Calibri" w:hAnsi="Calibri" w:eastAsia="宋体" w:cs="Calibri"/>
          <w:kern w:val="0"/>
          <w:szCs w:val="21"/>
        </w:rPr>
      </w:pPr>
      <w:r>
        <w:rPr>
          <w:rFonts w:hint="eastAsia" w:ascii="仿宋_GB2312" w:hAnsi="Calibri" w:eastAsia="仿宋_GB2312" w:cs="Calibri"/>
          <w:b/>
          <w:bCs/>
          <w:kern w:val="0"/>
          <w:sz w:val="32"/>
          <w:szCs w:val="32"/>
        </w:rPr>
        <w:t>投保人、被保险人义务</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left="0" w:firstLine="640" w:firstLineChars="200"/>
        <w:jc w:val="left"/>
        <w:textAlignment w:val="auto"/>
        <w:outlineLvl w:val="9"/>
        <w:rPr>
          <w:rFonts w:ascii="Calibri" w:hAnsi="Calibri" w:eastAsia="宋体" w:cs="Calibri"/>
          <w:kern w:val="0"/>
          <w:szCs w:val="21"/>
        </w:rPr>
      </w:pPr>
      <w:r>
        <w:rPr>
          <w:rFonts w:hint="eastAsia" w:ascii="仿宋_GB2312" w:hAnsi="Calibri" w:eastAsia="仿宋_GB2312" w:cs="Calibri"/>
          <w:kern w:val="0"/>
          <w:sz w:val="32"/>
          <w:szCs w:val="32"/>
        </w:rPr>
        <w:t>订立保险合同，保险人就</w:t>
      </w:r>
      <w:r>
        <w:rPr>
          <w:rFonts w:hint="eastAsia" w:ascii="仿宋_GB2312" w:hAnsi="Calibri" w:eastAsia="仿宋_GB2312" w:cs="Calibri"/>
          <w:color w:val="000000"/>
          <w:kern w:val="0"/>
          <w:sz w:val="32"/>
          <w:szCs w:val="32"/>
        </w:rPr>
        <w:t>保险</w:t>
      </w:r>
      <w:r>
        <w:rPr>
          <w:rFonts w:hint="eastAsia" w:ascii="仿宋_GB2312" w:hAnsi="Calibri" w:eastAsia="仿宋_GB2312" w:cs="Calibri"/>
          <w:color w:val="000000"/>
          <w:kern w:val="0"/>
          <w:sz w:val="32"/>
          <w:szCs w:val="32"/>
          <w:lang w:eastAsia="zh-CN"/>
        </w:rPr>
        <w:t>百香果</w:t>
      </w:r>
      <w:r>
        <w:rPr>
          <w:rFonts w:hint="eastAsia" w:ascii="仿宋_GB2312" w:hAnsi="Calibri" w:eastAsia="仿宋_GB2312" w:cs="Calibri"/>
          <w:kern w:val="0"/>
          <w:sz w:val="32"/>
          <w:szCs w:val="32"/>
        </w:rPr>
        <w:t>或者被保险人的有关情况提出询问的，投保人应当如实告知。</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left"/>
        <w:textAlignment w:val="auto"/>
        <w:outlineLvl w:val="9"/>
        <w:rPr>
          <w:rFonts w:ascii="仿宋_GB2312" w:hAnsi="Calibri" w:eastAsia="仿宋_GB2312" w:cs="Calibri"/>
          <w:b/>
          <w:bCs/>
          <w:kern w:val="0"/>
          <w:sz w:val="32"/>
          <w:szCs w:val="32"/>
        </w:rPr>
      </w:pPr>
      <w:r>
        <w:rPr>
          <w:rFonts w:hint="eastAsia" w:ascii="仿宋_GB2312" w:hAnsi="Calibri" w:eastAsia="仿宋_GB2312" w:cs="Calibri"/>
          <w:b/>
          <w:bCs/>
          <w:kern w:val="0"/>
          <w:sz w:val="32"/>
          <w:szCs w:val="32"/>
        </w:rPr>
        <w:t>投保人故意或者因重大过失未履行前款规定的如实告知义务，足以影响保险人决定是否同意承保或者提高保险费率的，保险人有权解除本合同。</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left"/>
        <w:textAlignment w:val="auto"/>
        <w:outlineLvl w:val="9"/>
        <w:rPr>
          <w:rFonts w:ascii="仿宋_GB2312" w:hAnsi="Calibri" w:eastAsia="仿宋_GB2312" w:cs="Calibri"/>
          <w:b/>
          <w:bCs/>
          <w:kern w:val="0"/>
          <w:sz w:val="32"/>
          <w:szCs w:val="32"/>
        </w:rPr>
      </w:pPr>
      <w:r>
        <w:rPr>
          <w:rFonts w:hint="eastAsia" w:ascii="仿宋_GB2312" w:hAnsi="Calibri" w:eastAsia="仿宋_GB2312" w:cs="Calibri"/>
          <w:b/>
          <w:bCs/>
          <w:kern w:val="0"/>
          <w:sz w:val="32"/>
          <w:szCs w:val="32"/>
        </w:rPr>
        <w:t>投保人故意不履行如实告知义务的，保险人对于合同解除前发生的保险事故，不承担赔偿保险金的责任，并不退还保险费。</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jc w:val="left"/>
        <w:textAlignment w:val="auto"/>
        <w:outlineLvl w:val="9"/>
        <w:rPr>
          <w:rFonts w:ascii="Calibri" w:hAnsi="Calibri" w:eastAsia="宋体" w:cs="Calibri"/>
          <w:kern w:val="0"/>
          <w:szCs w:val="21"/>
        </w:rPr>
      </w:pPr>
      <w:r>
        <w:rPr>
          <w:rFonts w:hint="eastAsia" w:ascii="仿宋_GB2312" w:hAnsi="Calibri" w:eastAsia="仿宋_GB2312" w:cs="Calibri"/>
          <w:b/>
          <w:bCs/>
          <w:kern w:val="0"/>
          <w:sz w:val="32"/>
          <w:szCs w:val="32"/>
        </w:rPr>
        <w:t>投保人因重大过失未履行如实告知义务，对保险事故的发生有严重影响的，保险人对于合同解除前发生的保险事故，不承担赔偿保险金的责任，但应当退还保险费。</w:t>
      </w:r>
    </w:p>
    <w:p>
      <w:pPr>
        <w:keepNext w:val="0"/>
        <w:keepLines w:val="0"/>
        <w:pageBreakBefore w:val="0"/>
        <w:widowControl w:val="0"/>
        <w:numPr>
          <w:ilvl w:val="0"/>
          <w:numId w:val="2"/>
        </w:numPr>
        <w:kinsoku/>
        <w:wordWrap/>
        <w:overflowPunct/>
        <w:topLinePunct w:val="0"/>
        <w:autoSpaceDE/>
        <w:autoSpaceDN/>
        <w:bidi w:val="0"/>
        <w:spacing w:line="600" w:lineRule="exact"/>
        <w:ind w:left="0" w:firstLine="640" w:firstLineChars="200"/>
        <w:jc w:val="left"/>
        <w:textAlignment w:val="auto"/>
        <w:outlineLvl w:val="9"/>
        <w:rPr>
          <w:rFonts w:ascii="Calibri" w:hAnsi="Calibri" w:eastAsia="宋体" w:cs="Calibri"/>
          <w:kern w:val="0"/>
          <w:szCs w:val="21"/>
        </w:rPr>
      </w:pPr>
      <w:r>
        <w:rPr>
          <w:rFonts w:hint="eastAsia" w:ascii="仿宋_GB2312" w:hAnsi="Calibri" w:eastAsia="仿宋_GB2312" w:cs="Calibri"/>
          <w:kern w:val="0"/>
          <w:sz w:val="32"/>
          <w:szCs w:val="32"/>
        </w:rPr>
        <w:t>除另有约定外，投保人应在保险合同成立时交清保险费。</w:t>
      </w:r>
    </w:p>
    <w:p>
      <w:pPr>
        <w:keepNext w:val="0"/>
        <w:keepLines w:val="0"/>
        <w:pageBreakBefore w:val="0"/>
        <w:widowControl w:val="0"/>
        <w:kinsoku/>
        <w:wordWrap/>
        <w:overflowPunct/>
        <w:topLinePunct w:val="0"/>
        <w:autoSpaceDE/>
        <w:autoSpaceDN/>
        <w:bidi w:val="0"/>
        <w:spacing w:line="600" w:lineRule="exact"/>
        <w:ind w:firstLine="643" w:firstLineChars="200"/>
        <w:jc w:val="left"/>
        <w:textAlignment w:val="auto"/>
        <w:outlineLvl w:val="9"/>
        <w:rPr>
          <w:rFonts w:ascii="仿宋_GB2312" w:hAnsi="Calibri" w:eastAsia="仿宋_GB2312" w:cs="Calibri"/>
          <w:b/>
          <w:bCs/>
          <w:kern w:val="0"/>
          <w:sz w:val="32"/>
          <w:szCs w:val="32"/>
        </w:rPr>
      </w:pPr>
      <w:r>
        <w:rPr>
          <w:rFonts w:hint="eastAsia" w:ascii="仿宋_GB2312" w:hAnsi="Calibri" w:eastAsia="仿宋_GB2312" w:cs="Calibri"/>
          <w:b/>
          <w:bCs/>
          <w:kern w:val="0"/>
          <w:sz w:val="32"/>
          <w:szCs w:val="32"/>
        </w:rPr>
        <w:t>投保人未按照保险合同的约定及时足额交付保险费的，保险人可解除保险合同，保险合同自保险人解除保险合同的书面通知送达投保人时解除，保险人有权向投保人收取保险责任开始时至保险合同解除时期间的保险费。</w:t>
      </w:r>
    </w:p>
    <w:p>
      <w:pPr>
        <w:keepNext w:val="0"/>
        <w:keepLines w:val="0"/>
        <w:pageBreakBefore w:val="0"/>
        <w:widowControl w:val="0"/>
        <w:kinsoku/>
        <w:wordWrap/>
        <w:overflowPunct/>
        <w:topLinePunct w:val="0"/>
        <w:autoSpaceDE/>
        <w:autoSpaceDN/>
        <w:bidi w:val="0"/>
        <w:spacing w:line="600" w:lineRule="exact"/>
        <w:ind w:firstLine="643" w:firstLineChars="200"/>
        <w:jc w:val="left"/>
        <w:textAlignment w:val="auto"/>
        <w:outlineLvl w:val="9"/>
        <w:rPr>
          <w:rFonts w:ascii="Calibri" w:hAnsi="Calibri" w:eastAsia="宋体" w:cs="Calibri"/>
          <w:kern w:val="0"/>
          <w:szCs w:val="21"/>
        </w:rPr>
      </w:pPr>
      <w:r>
        <w:rPr>
          <w:rFonts w:hint="eastAsia" w:ascii="仿宋_GB2312" w:hAnsi="Calibri" w:eastAsia="仿宋_GB2312" w:cs="Calibri"/>
          <w:b/>
          <w:bCs/>
          <w:kern w:val="0"/>
          <w:sz w:val="32"/>
          <w:szCs w:val="32"/>
        </w:rPr>
        <w:t>保险人对于合同解除前发生的保险事故，按照保险事故发生时投保人已交保险费与本保险合同约定应缴保险费的比例承担赔偿保险金的责任。</w:t>
      </w:r>
    </w:p>
    <w:p>
      <w:pPr>
        <w:keepNext w:val="0"/>
        <w:keepLines w:val="0"/>
        <w:pageBreakBefore w:val="0"/>
        <w:widowControl w:val="0"/>
        <w:numPr>
          <w:ilvl w:val="0"/>
          <w:numId w:val="2"/>
        </w:numPr>
        <w:kinsoku/>
        <w:wordWrap/>
        <w:overflowPunct/>
        <w:topLinePunct w:val="0"/>
        <w:autoSpaceDE/>
        <w:autoSpaceDN/>
        <w:bidi w:val="0"/>
        <w:spacing w:line="600" w:lineRule="exact"/>
        <w:ind w:left="0" w:firstLine="640" w:firstLineChars="200"/>
        <w:jc w:val="left"/>
        <w:textAlignment w:val="auto"/>
        <w:outlineLvl w:val="9"/>
        <w:rPr>
          <w:rFonts w:ascii="Calibri" w:hAnsi="Calibri" w:eastAsia="宋体" w:cs="Calibri"/>
          <w:kern w:val="0"/>
          <w:szCs w:val="21"/>
        </w:rPr>
      </w:pPr>
      <w:r>
        <w:rPr>
          <w:rFonts w:hint="eastAsia" w:ascii="仿宋_GB2312" w:hAnsi="Calibri" w:eastAsia="仿宋_GB2312" w:cs="Calibri"/>
          <w:kern w:val="0"/>
          <w:sz w:val="32"/>
          <w:szCs w:val="32"/>
        </w:rPr>
        <w:t>被保险人应当遵守国家以及地方有关</w:t>
      </w:r>
      <w:r>
        <w:rPr>
          <w:rFonts w:hint="eastAsia" w:ascii="仿宋_GB2312" w:hAnsi="Calibri" w:eastAsia="仿宋_GB2312" w:cs="Calibri"/>
          <w:color w:val="000000"/>
          <w:kern w:val="0"/>
          <w:sz w:val="32"/>
          <w:szCs w:val="32"/>
          <w:lang w:eastAsia="zh-CN"/>
        </w:rPr>
        <w:t>百香果</w:t>
      </w:r>
      <w:r>
        <w:rPr>
          <w:rFonts w:hint="eastAsia" w:ascii="仿宋_GB2312" w:hAnsi="Calibri" w:eastAsia="仿宋_GB2312" w:cs="Calibri"/>
          <w:kern w:val="0"/>
          <w:sz w:val="32"/>
          <w:szCs w:val="32"/>
        </w:rPr>
        <w:t>种植管理的规定，搞好种植管理，建立、健全和执行田间管理的各项规章制度，接受农业部门和保险人的防灾检查及合理建议，切实做好安全防灾防损工作，维护</w:t>
      </w:r>
      <w:r>
        <w:rPr>
          <w:rFonts w:hint="eastAsia" w:ascii="仿宋_GB2312" w:hAnsi="Calibri" w:eastAsia="仿宋_GB2312" w:cs="Calibri"/>
          <w:color w:val="000000"/>
          <w:kern w:val="0"/>
          <w:sz w:val="32"/>
          <w:szCs w:val="32"/>
        </w:rPr>
        <w:t>保险</w:t>
      </w:r>
      <w:r>
        <w:rPr>
          <w:rFonts w:hint="eastAsia" w:ascii="仿宋_GB2312" w:hAnsi="Calibri" w:eastAsia="仿宋_GB2312" w:cs="Calibri"/>
          <w:color w:val="000000"/>
          <w:kern w:val="0"/>
          <w:sz w:val="32"/>
          <w:szCs w:val="32"/>
          <w:lang w:eastAsia="zh-CN"/>
        </w:rPr>
        <w:t>百香果</w:t>
      </w:r>
      <w:r>
        <w:rPr>
          <w:rFonts w:hint="eastAsia" w:ascii="仿宋_GB2312" w:hAnsi="Calibri" w:eastAsia="仿宋_GB2312" w:cs="Calibri"/>
          <w:kern w:val="0"/>
          <w:sz w:val="32"/>
          <w:szCs w:val="32"/>
        </w:rPr>
        <w:t>的安全。</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outlineLvl w:val="9"/>
        <w:rPr>
          <w:rFonts w:ascii="仿宋_GB2312" w:hAnsi="Calibri" w:eastAsia="仿宋_GB2312" w:cs="Calibri"/>
          <w:b/>
          <w:bCs/>
          <w:kern w:val="0"/>
          <w:sz w:val="32"/>
          <w:szCs w:val="32"/>
        </w:rPr>
      </w:pPr>
      <w:r>
        <w:rPr>
          <w:rFonts w:hint="eastAsia" w:ascii="仿宋_GB2312" w:hAnsi="Calibri" w:eastAsia="仿宋_GB2312" w:cs="Calibri"/>
          <w:kern w:val="0"/>
          <w:sz w:val="32"/>
          <w:szCs w:val="32"/>
        </w:rPr>
        <w:t>保险人可以对被保险人遵守前款约定的情况进行检查，及时向投保人、被保险人提出消除不安全因素和隐患的书面建议，投保人、被保险人应该认真付诸实施。</w:t>
      </w:r>
    </w:p>
    <w:p>
      <w:pPr>
        <w:keepNext w:val="0"/>
        <w:keepLines w:val="0"/>
        <w:pageBreakBefore w:val="0"/>
        <w:widowControl w:val="0"/>
        <w:kinsoku/>
        <w:wordWrap/>
        <w:overflowPunct/>
        <w:topLinePunct w:val="0"/>
        <w:autoSpaceDE/>
        <w:autoSpaceDN/>
        <w:bidi w:val="0"/>
        <w:spacing w:line="600" w:lineRule="exact"/>
        <w:ind w:firstLine="643" w:firstLineChars="200"/>
        <w:jc w:val="left"/>
        <w:textAlignment w:val="auto"/>
        <w:outlineLvl w:val="9"/>
        <w:rPr>
          <w:rFonts w:ascii="Calibri" w:hAnsi="Calibri" w:eastAsia="宋体" w:cs="Calibri"/>
          <w:kern w:val="0"/>
          <w:szCs w:val="21"/>
        </w:rPr>
      </w:pPr>
      <w:r>
        <w:rPr>
          <w:rFonts w:hint="eastAsia" w:ascii="仿宋_GB2312" w:hAnsi="Calibri" w:eastAsia="仿宋_GB2312" w:cs="Calibri"/>
          <w:b/>
          <w:bCs/>
          <w:kern w:val="0"/>
          <w:sz w:val="32"/>
          <w:szCs w:val="32"/>
        </w:rPr>
        <w:t>投保人、被保险人未按照约定履行其对</w:t>
      </w:r>
      <w:r>
        <w:rPr>
          <w:rFonts w:hint="eastAsia" w:ascii="仿宋_GB2312" w:hAnsi="Calibri" w:eastAsia="仿宋_GB2312" w:cs="Calibri"/>
          <w:b/>
          <w:bCs/>
          <w:color w:val="000000"/>
          <w:kern w:val="0"/>
          <w:sz w:val="32"/>
          <w:szCs w:val="32"/>
        </w:rPr>
        <w:t>保险</w:t>
      </w:r>
      <w:r>
        <w:rPr>
          <w:rFonts w:hint="eastAsia" w:ascii="仿宋_GB2312" w:hAnsi="Calibri" w:eastAsia="仿宋_GB2312" w:cs="Calibri"/>
          <w:b/>
          <w:bCs/>
          <w:color w:val="000000"/>
          <w:kern w:val="0"/>
          <w:sz w:val="32"/>
          <w:szCs w:val="32"/>
          <w:lang w:eastAsia="zh-CN"/>
        </w:rPr>
        <w:t>百香果</w:t>
      </w:r>
      <w:r>
        <w:rPr>
          <w:rFonts w:hint="eastAsia" w:ascii="仿宋_GB2312" w:hAnsi="Calibri" w:eastAsia="仿宋_GB2312" w:cs="Calibri"/>
          <w:b/>
          <w:bCs/>
          <w:kern w:val="0"/>
          <w:sz w:val="32"/>
          <w:szCs w:val="32"/>
        </w:rPr>
        <w:t>安全应尽责任的，保险人有权要求增加保险费或解除保险合同。</w:t>
      </w:r>
    </w:p>
    <w:p>
      <w:pPr>
        <w:keepNext w:val="0"/>
        <w:keepLines w:val="0"/>
        <w:pageBreakBefore w:val="0"/>
        <w:widowControl w:val="0"/>
        <w:numPr>
          <w:ilvl w:val="0"/>
          <w:numId w:val="2"/>
        </w:numPr>
        <w:kinsoku/>
        <w:wordWrap/>
        <w:overflowPunct/>
        <w:topLinePunct w:val="0"/>
        <w:autoSpaceDE/>
        <w:autoSpaceDN/>
        <w:bidi w:val="0"/>
        <w:spacing w:line="600" w:lineRule="exact"/>
        <w:ind w:left="0" w:firstLine="640" w:firstLineChars="200"/>
        <w:jc w:val="left"/>
        <w:textAlignment w:val="auto"/>
        <w:outlineLvl w:val="9"/>
        <w:rPr>
          <w:rFonts w:ascii="Calibri" w:hAnsi="Calibri" w:eastAsia="宋体" w:cs="Calibri"/>
          <w:kern w:val="0"/>
          <w:szCs w:val="21"/>
        </w:rPr>
      </w:pPr>
      <w:r>
        <w:rPr>
          <w:rFonts w:hint="eastAsia" w:ascii="仿宋_GB2312" w:hAnsi="Calibri" w:eastAsia="仿宋_GB2312" w:cs="Calibri"/>
          <w:color w:val="000000"/>
          <w:kern w:val="0"/>
          <w:sz w:val="32"/>
          <w:szCs w:val="32"/>
        </w:rPr>
        <w:t>保险</w:t>
      </w:r>
      <w:r>
        <w:rPr>
          <w:rFonts w:hint="eastAsia" w:ascii="仿宋_GB2312" w:hAnsi="Calibri" w:eastAsia="仿宋_GB2312" w:cs="Calibri"/>
          <w:color w:val="000000"/>
          <w:kern w:val="0"/>
          <w:sz w:val="32"/>
          <w:szCs w:val="32"/>
          <w:lang w:eastAsia="zh-CN"/>
        </w:rPr>
        <w:t>百香果</w:t>
      </w:r>
      <w:r>
        <w:rPr>
          <w:rFonts w:hint="eastAsia" w:ascii="仿宋_GB2312" w:hAnsi="Calibri" w:eastAsia="仿宋_GB2312" w:cs="Calibri"/>
          <w:kern w:val="0"/>
          <w:sz w:val="32"/>
          <w:szCs w:val="32"/>
        </w:rPr>
        <w:t>转让的，被保险人或受让人应当及时通知保险人。</w:t>
      </w:r>
    </w:p>
    <w:p>
      <w:pPr>
        <w:keepNext w:val="0"/>
        <w:keepLines w:val="0"/>
        <w:pageBreakBefore w:val="0"/>
        <w:widowControl w:val="0"/>
        <w:numPr>
          <w:ilvl w:val="0"/>
          <w:numId w:val="2"/>
        </w:numPr>
        <w:kinsoku/>
        <w:wordWrap/>
        <w:overflowPunct/>
        <w:topLinePunct w:val="0"/>
        <w:autoSpaceDE/>
        <w:autoSpaceDN/>
        <w:bidi w:val="0"/>
        <w:spacing w:line="600" w:lineRule="exact"/>
        <w:ind w:left="0" w:firstLine="640" w:firstLineChars="200"/>
        <w:jc w:val="left"/>
        <w:textAlignment w:val="auto"/>
        <w:outlineLvl w:val="9"/>
        <w:rPr>
          <w:rFonts w:ascii="仿宋_GB2312" w:hAnsi="Calibri" w:eastAsia="仿宋_GB2312" w:cs="Calibri"/>
          <w:kern w:val="0"/>
          <w:sz w:val="32"/>
          <w:szCs w:val="32"/>
        </w:rPr>
      </w:pPr>
      <w:r>
        <w:rPr>
          <w:rFonts w:hint="eastAsia" w:ascii="仿宋_GB2312" w:hAnsi="Calibri" w:eastAsia="仿宋_GB2312" w:cs="Calibri"/>
          <w:kern w:val="0"/>
          <w:sz w:val="32"/>
          <w:szCs w:val="32"/>
        </w:rPr>
        <w:t>知道保险事故发生后，被保险人应该：</w:t>
      </w:r>
    </w:p>
    <w:p>
      <w:pPr>
        <w:keepNext w:val="0"/>
        <w:keepLines w:val="0"/>
        <w:pageBreakBefore w:val="0"/>
        <w:widowControl w:val="0"/>
        <w:kinsoku/>
        <w:wordWrap/>
        <w:overflowPunct/>
        <w:topLinePunct w:val="0"/>
        <w:autoSpaceDE/>
        <w:autoSpaceDN/>
        <w:bidi w:val="0"/>
        <w:spacing w:line="600" w:lineRule="exact"/>
        <w:ind w:left="3" w:leftChars="1" w:firstLine="627" w:firstLineChars="196"/>
        <w:jc w:val="left"/>
        <w:textAlignment w:val="auto"/>
        <w:outlineLvl w:val="9"/>
        <w:rPr>
          <w:rFonts w:ascii="仿宋_GB2312" w:hAnsi="Calibri" w:eastAsia="仿宋_GB2312" w:cs="Calibri"/>
          <w:kern w:val="0"/>
          <w:sz w:val="32"/>
          <w:szCs w:val="32"/>
        </w:rPr>
      </w:pPr>
      <w:r>
        <w:rPr>
          <w:rFonts w:hint="eastAsia" w:ascii="仿宋_GB2312" w:hAnsi="Calibri" w:eastAsia="仿宋_GB2312" w:cs="Calibri"/>
          <w:kern w:val="0"/>
          <w:sz w:val="32"/>
          <w:szCs w:val="32"/>
        </w:rPr>
        <w:t>（一）尽力采取必要、合理的措施，防止或减少损失，否则，</w:t>
      </w:r>
      <w:r>
        <w:rPr>
          <w:rFonts w:hint="eastAsia" w:ascii="仿宋_GB2312" w:hAnsi="Calibri" w:eastAsia="仿宋_GB2312" w:cs="Calibri"/>
          <w:b/>
          <w:bCs/>
          <w:kern w:val="0"/>
          <w:sz w:val="32"/>
          <w:szCs w:val="32"/>
        </w:rPr>
        <w:t>对因此扩大的损失，保险人不承担赔偿保险金的责任；</w:t>
      </w:r>
    </w:p>
    <w:p>
      <w:pPr>
        <w:keepNext w:val="0"/>
        <w:keepLines w:val="0"/>
        <w:pageBreakBefore w:val="0"/>
        <w:widowControl w:val="0"/>
        <w:kinsoku/>
        <w:wordWrap/>
        <w:overflowPunct/>
        <w:topLinePunct w:val="0"/>
        <w:autoSpaceDE/>
        <w:autoSpaceDN/>
        <w:bidi w:val="0"/>
        <w:spacing w:line="600" w:lineRule="exact"/>
        <w:ind w:left="157" w:leftChars="49" w:firstLine="480" w:firstLineChars="150"/>
        <w:jc w:val="left"/>
        <w:textAlignment w:val="auto"/>
        <w:outlineLvl w:val="9"/>
        <w:rPr>
          <w:rFonts w:ascii="仿宋_GB2312" w:hAnsi="Calibri" w:eastAsia="仿宋_GB2312" w:cs="Calibri"/>
          <w:kern w:val="0"/>
          <w:sz w:val="32"/>
          <w:szCs w:val="32"/>
        </w:rPr>
      </w:pPr>
      <w:r>
        <w:rPr>
          <w:rFonts w:hint="eastAsia" w:ascii="仿宋_GB2312" w:hAnsi="Calibri" w:eastAsia="仿宋_GB2312" w:cs="Calibri"/>
          <w:kern w:val="0"/>
          <w:sz w:val="32"/>
          <w:szCs w:val="32"/>
        </w:rPr>
        <w:t>（二）及时通知保险人，并书面说明事故发生的原因、经过和损失情况；</w:t>
      </w:r>
      <w:r>
        <w:rPr>
          <w:rFonts w:hint="eastAsia" w:ascii="仿宋_GB2312" w:hAnsi="Calibri" w:eastAsia="仿宋_GB2312" w:cs="Calibri"/>
          <w:b/>
          <w:bCs/>
          <w:kern w:val="0"/>
          <w:sz w:val="32"/>
          <w:szCs w:val="32"/>
        </w:rPr>
        <w:t>故意或者因重大过失未及时通知，致使保险事故的性质、原因、损失程度等难以确定的，保险人对无法确定的部分，不承担赔偿保险金的责任，</w:t>
      </w:r>
      <w:r>
        <w:rPr>
          <w:rFonts w:hint="eastAsia" w:ascii="仿宋_GB2312" w:hAnsi="Calibri" w:eastAsia="仿宋_GB2312" w:cs="Calibri"/>
          <w:kern w:val="0"/>
          <w:sz w:val="32"/>
          <w:szCs w:val="32"/>
        </w:rPr>
        <w:t>但保险人通过其他途径已经及时知道或者应当及时知道保险事故发生的除外；</w:t>
      </w:r>
    </w:p>
    <w:p>
      <w:pPr>
        <w:keepNext w:val="0"/>
        <w:keepLines w:val="0"/>
        <w:pageBreakBefore w:val="0"/>
        <w:widowControl w:val="0"/>
        <w:kinsoku/>
        <w:wordWrap/>
        <w:overflowPunct/>
        <w:topLinePunct w:val="0"/>
        <w:autoSpaceDE/>
        <w:autoSpaceDN/>
        <w:bidi w:val="0"/>
        <w:spacing w:line="600" w:lineRule="exact"/>
        <w:ind w:left="157" w:leftChars="49" w:firstLine="480" w:firstLineChars="150"/>
        <w:jc w:val="left"/>
        <w:textAlignment w:val="auto"/>
        <w:outlineLvl w:val="9"/>
        <w:rPr>
          <w:rFonts w:ascii="Calibri" w:hAnsi="Calibri" w:eastAsia="宋体" w:cs="Calibri"/>
          <w:kern w:val="0"/>
          <w:szCs w:val="21"/>
        </w:rPr>
      </w:pPr>
      <w:r>
        <w:rPr>
          <w:rFonts w:hint="eastAsia" w:ascii="仿宋_GB2312" w:hAnsi="Calibri" w:eastAsia="仿宋_GB2312" w:cs="Calibri"/>
          <w:kern w:val="0"/>
          <w:sz w:val="32"/>
          <w:szCs w:val="32"/>
        </w:rPr>
        <w:t>（三）保护事故现场，允许并且协助保险人进行事故调查。</w:t>
      </w:r>
    </w:p>
    <w:p>
      <w:pPr>
        <w:keepNext w:val="0"/>
        <w:keepLines w:val="0"/>
        <w:pageBreakBefore w:val="0"/>
        <w:widowControl w:val="0"/>
        <w:numPr>
          <w:ilvl w:val="0"/>
          <w:numId w:val="2"/>
        </w:numPr>
        <w:kinsoku/>
        <w:wordWrap/>
        <w:overflowPunct/>
        <w:topLinePunct w:val="0"/>
        <w:autoSpaceDE/>
        <w:autoSpaceDN/>
        <w:bidi w:val="0"/>
        <w:spacing w:line="600" w:lineRule="exact"/>
        <w:ind w:left="0" w:firstLine="640" w:firstLineChars="200"/>
        <w:jc w:val="left"/>
        <w:textAlignment w:val="auto"/>
        <w:outlineLvl w:val="9"/>
        <w:rPr>
          <w:rFonts w:ascii="仿宋_GB2312" w:hAnsi="Calibri" w:eastAsia="仿宋_GB2312" w:cs="Calibri"/>
          <w:kern w:val="0"/>
          <w:sz w:val="32"/>
          <w:szCs w:val="32"/>
        </w:rPr>
      </w:pPr>
      <w:r>
        <w:rPr>
          <w:rFonts w:hint="eastAsia" w:ascii="仿宋_GB2312" w:hAnsi="Calibri" w:eastAsia="仿宋_GB2312" w:cs="Calibri"/>
          <w:kern w:val="0"/>
          <w:sz w:val="32"/>
          <w:szCs w:val="32"/>
        </w:rPr>
        <w:t>被保险人请求赔偿时，应向保险人提供下列证明和资料：</w:t>
      </w:r>
    </w:p>
    <w:p>
      <w:pPr>
        <w:keepNext w:val="0"/>
        <w:keepLines w:val="0"/>
        <w:pageBreakBefore w:val="0"/>
        <w:widowControl w:val="0"/>
        <w:numPr>
          <w:ilvl w:val="0"/>
          <w:numId w:val="3"/>
        </w:numPr>
        <w:kinsoku/>
        <w:wordWrap/>
        <w:overflowPunct/>
        <w:topLinePunct w:val="0"/>
        <w:autoSpaceDE/>
        <w:autoSpaceDN/>
        <w:bidi w:val="0"/>
        <w:spacing w:line="600" w:lineRule="exact"/>
        <w:textAlignment w:val="auto"/>
        <w:outlineLvl w:val="9"/>
        <w:rPr>
          <w:rFonts w:ascii="仿宋_GB2312" w:hAnsi="Calibri" w:eastAsia="仿宋_GB2312" w:cs="Times New Roman"/>
          <w:sz w:val="32"/>
          <w:szCs w:val="32"/>
        </w:rPr>
      </w:pPr>
      <w:r>
        <w:rPr>
          <w:rFonts w:hint="eastAsia" w:ascii="仿宋_GB2312" w:hAnsi="Calibri" w:eastAsia="仿宋_GB2312" w:cs="Times New Roman"/>
          <w:sz w:val="32"/>
          <w:szCs w:val="32"/>
        </w:rPr>
        <w:t>保险单正本（或保险</w:t>
      </w:r>
      <w:r>
        <w:rPr>
          <w:rFonts w:ascii="仿宋_GB2312" w:hAnsi="Calibri" w:eastAsia="仿宋_GB2312" w:cs="Times New Roman"/>
          <w:sz w:val="32"/>
          <w:szCs w:val="32"/>
        </w:rPr>
        <w:t>凭证</w:t>
      </w:r>
      <w:r>
        <w:rPr>
          <w:rFonts w:hint="eastAsia" w:ascii="仿宋_GB2312" w:hAnsi="Calibri" w:eastAsia="仿宋_GB2312" w:cs="Times New Roman"/>
          <w:sz w:val="32"/>
          <w:szCs w:val="32"/>
        </w:rPr>
        <w:t>）；</w:t>
      </w:r>
    </w:p>
    <w:p>
      <w:pPr>
        <w:keepNext w:val="0"/>
        <w:keepLines w:val="0"/>
        <w:pageBreakBefore w:val="0"/>
        <w:widowControl w:val="0"/>
        <w:numPr>
          <w:ilvl w:val="0"/>
          <w:numId w:val="3"/>
        </w:numPr>
        <w:kinsoku/>
        <w:wordWrap/>
        <w:overflowPunct/>
        <w:topLinePunct w:val="0"/>
        <w:autoSpaceDE/>
        <w:autoSpaceDN/>
        <w:bidi w:val="0"/>
        <w:spacing w:line="600" w:lineRule="exact"/>
        <w:textAlignment w:val="auto"/>
        <w:outlineLvl w:val="9"/>
        <w:rPr>
          <w:rFonts w:ascii="仿宋_GB2312" w:hAnsi="Calibri" w:eastAsia="仿宋_GB2312" w:cs="Times New Roman"/>
          <w:sz w:val="32"/>
          <w:szCs w:val="32"/>
        </w:rPr>
      </w:pPr>
      <w:r>
        <w:rPr>
          <w:rFonts w:hint="eastAsia" w:ascii="仿宋_GB2312" w:hAnsi="Calibri" w:eastAsia="仿宋_GB2312" w:cs="Times New Roman"/>
          <w:sz w:val="32"/>
          <w:szCs w:val="32"/>
        </w:rPr>
        <w:t>索赔申请书、损失清单；</w:t>
      </w:r>
    </w:p>
    <w:p>
      <w:pPr>
        <w:keepNext w:val="0"/>
        <w:keepLines w:val="0"/>
        <w:pageBreakBefore w:val="0"/>
        <w:widowControl w:val="0"/>
        <w:numPr>
          <w:ilvl w:val="0"/>
          <w:numId w:val="3"/>
        </w:numPr>
        <w:kinsoku/>
        <w:wordWrap/>
        <w:overflowPunct/>
        <w:topLinePunct w:val="0"/>
        <w:autoSpaceDE/>
        <w:autoSpaceDN/>
        <w:bidi w:val="0"/>
        <w:spacing w:line="600" w:lineRule="exact"/>
        <w:ind w:left="0" w:firstLine="640"/>
        <w:textAlignment w:val="auto"/>
        <w:outlineLvl w:val="9"/>
        <w:rPr>
          <w:rFonts w:ascii="仿宋_GB2312" w:hAnsi="Calibri" w:eastAsia="仿宋_GB2312" w:cs="Times New Roman"/>
          <w:sz w:val="32"/>
          <w:szCs w:val="32"/>
        </w:rPr>
      </w:pPr>
      <w:r>
        <w:rPr>
          <w:rFonts w:hint="eastAsia" w:ascii="仿宋_GB2312" w:hAnsi="Calibri" w:eastAsia="仿宋_GB2312" w:cs="Times New Roman"/>
          <w:sz w:val="32"/>
          <w:szCs w:val="32"/>
        </w:rPr>
        <w:t>投保人、被保险人所能提供的其他与确认保险事故的性质、原因、损失程度等有关的证明和资料。</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outlineLvl w:val="9"/>
        <w:rPr>
          <w:rFonts w:hint="eastAsia" w:ascii="仿宋_GB2312" w:hAnsi="Calibri" w:eastAsia="仿宋_GB2312" w:cs="Calibri"/>
          <w:b/>
          <w:bCs/>
          <w:kern w:val="0"/>
          <w:sz w:val="32"/>
          <w:szCs w:val="32"/>
        </w:rPr>
      </w:pPr>
      <w:r>
        <w:rPr>
          <w:rFonts w:hint="eastAsia" w:ascii="仿宋_GB2312" w:hAnsi="Calibri" w:eastAsia="仿宋_GB2312" w:cs="Calibri"/>
          <w:b/>
          <w:bCs/>
          <w:kern w:val="0"/>
          <w:sz w:val="32"/>
          <w:szCs w:val="32"/>
        </w:rPr>
        <w:t>投保人、被保险人未履行前款约定的义务，导致保险人无法核实损失情况的，保险人对无法核实的部分不承担赔偿责任。</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Calibri" w:hAnsi="Calibri" w:eastAsia="宋体" w:cs="Calibri"/>
          <w:kern w:val="0"/>
          <w:szCs w:val="21"/>
        </w:rPr>
      </w:pPr>
      <w:r>
        <w:rPr>
          <w:rFonts w:hint="eastAsia" w:ascii="仿宋_GB2312" w:hAnsi="Calibri" w:eastAsia="仿宋_GB2312" w:cs="Calibri"/>
          <w:b/>
          <w:bCs/>
          <w:kern w:val="0"/>
          <w:sz w:val="32"/>
          <w:szCs w:val="32"/>
        </w:rPr>
        <w:t>赔偿处理</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firstLine="643" w:firstLineChars="200"/>
        <w:jc w:val="left"/>
        <w:textAlignment w:val="auto"/>
        <w:outlineLvl w:val="9"/>
        <w:rPr>
          <w:rFonts w:ascii="Calibri" w:hAnsi="Calibri" w:eastAsia="宋体" w:cs="Calibri"/>
          <w:kern w:val="0"/>
          <w:szCs w:val="21"/>
        </w:rPr>
      </w:pPr>
      <w:r>
        <w:rPr>
          <w:rFonts w:hint="eastAsia" w:ascii="仿宋_GB2312" w:hAnsi="Calibri" w:eastAsia="仿宋_GB2312" w:cs="Calibri"/>
          <w:b/>
          <w:bCs/>
          <w:kern w:val="0"/>
          <w:sz w:val="32"/>
          <w:szCs w:val="32"/>
        </w:rPr>
        <w:t>保险事故发生时，被保险人对</w:t>
      </w:r>
      <w:r>
        <w:rPr>
          <w:rFonts w:hint="eastAsia" w:ascii="仿宋_GB2312" w:hAnsi="Calibri" w:eastAsia="仿宋_GB2312" w:cs="Calibri"/>
          <w:b/>
          <w:bCs/>
          <w:color w:val="000000"/>
          <w:kern w:val="0"/>
          <w:sz w:val="32"/>
          <w:szCs w:val="32"/>
        </w:rPr>
        <w:t>保险</w:t>
      </w:r>
      <w:r>
        <w:rPr>
          <w:rFonts w:hint="eastAsia" w:ascii="仿宋_GB2312" w:hAnsi="Calibri" w:eastAsia="仿宋_GB2312" w:cs="Calibri"/>
          <w:b/>
          <w:bCs/>
          <w:color w:val="000000"/>
          <w:kern w:val="0"/>
          <w:sz w:val="32"/>
          <w:szCs w:val="32"/>
          <w:lang w:eastAsia="zh-CN"/>
        </w:rPr>
        <w:t>百香果</w:t>
      </w:r>
      <w:r>
        <w:rPr>
          <w:rFonts w:hint="eastAsia" w:ascii="仿宋_GB2312" w:hAnsi="Calibri" w:eastAsia="仿宋_GB2312" w:cs="Calibri"/>
          <w:b/>
          <w:bCs/>
          <w:kern w:val="0"/>
          <w:sz w:val="32"/>
          <w:szCs w:val="32"/>
        </w:rPr>
        <w:t>不具有保险利益的，不得向保险人请求赔偿保险金。</w:t>
      </w:r>
    </w:p>
    <w:p>
      <w:pPr>
        <w:keepNext w:val="0"/>
        <w:keepLines w:val="0"/>
        <w:pageBreakBefore w:val="0"/>
        <w:widowControl w:val="0"/>
        <w:numPr>
          <w:ilvl w:val="0"/>
          <w:numId w:val="2"/>
        </w:numPr>
        <w:kinsoku/>
        <w:wordWrap/>
        <w:overflowPunct/>
        <w:topLinePunct w:val="0"/>
        <w:autoSpaceDE/>
        <w:autoSpaceDN/>
        <w:bidi w:val="0"/>
        <w:spacing w:line="600" w:lineRule="exact"/>
        <w:ind w:left="0" w:firstLine="640" w:firstLineChars="200"/>
        <w:jc w:val="left"/>
        <w:textAlignment w:val="auto"/>
        <w:outlineLvl w:val="9"/>
        <w:rPr>
          <w:rFonts w:ascii="仿宋_GB2312" w:hAnsi="Calibri" w:eastAsia="仿宋_GB2312" w:cs="Calibri"/>
          <w:kern w:val="0"/>
          <w:sz w:val="32"/>
          <w:szCs w:val="32"/>
        </w:rPr>
      </w:pPr>
      <w:r>
        <w:rPr>
          <w:rFonts w:hint="eastAsia" w:ascii="仿宋_GB2312" w:hAnsi="Calibri" w:eastAsia="仿宋_GB2312" w:cs="Calibri"/>
          <w:color w:val="000000"/>
          <w:kern w:val="0"/>
          <w:sz w:val="32"/>
          <w:szCs w:val="32"/>
        </w:rPr>
        <w:t>保险</w:t>
      </w:r>
      <w:r>
        <w:rPr>
          <w:rFonts w:hint="eastAsia" w:ascii="仿宋_GB2312" w:hAnsi="Calibri" w:eastAsia="仿宋_GB2312" w:cs="Calibri"/>
          <w:color w:val="000000"/>
          <w:kern w:val="0"/>
          <w:sz w:val="32"/>
          <w:szCs w:val="32"/>
          <w:lang w:eastAsia="zh-CN"/>
        </w:rPr>
        <w:t>百香果</w:t>
      </w:r>
      <w:r>
        <w:rPr>
          <w:rFonts w:hint="eastAsia" w:ascii="仿宋_GB2312" w:hAnsi="Calibri" w:eastAsia="仿宋_GB2312" w:cs="Calibri"/>
          <w:kern w:val="0"/>
          <w:sz w:val="32"/>
          <w:szCs w:val="32"/>
        </w:rPr>
        <w:t>发生保险责任范围内的损失，保险人按以下方式计算赔偿：</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宋体" w:eastAsia="仿宋_GB2312" w:cs="Times New Roman"/>
          <w:sz w:val="32"/>
          <w:szCs w:val="32"/>
          <w:lang w:eastAsia="zh-CN"/>
        </w:rPr>
        <w:t>赔偿金额</w:t>
      </w:r>
      <w:r>
        <w:rPr>
          <w:rFonts w:hint="eastAsia" w:ascii="仿宋_GB2312" w:hAnsi="宋体" w:eastAsia="仿宋_GB2312" w:cs="Times New Roman"/>
          <w:sz w:val="32"/>
          <w:szCs w:val="32"/>
          <w:lang w:val="en-US" w:eastAsia="zh-CN"/>
        </w:rPr>
        <w:t>=每亩保险金额</w:t>
      </w:r>
      <w:r>
        <w:rPr>
          <w:rFonts w:hint="default" w:ascii="Arial" w:hAnsi="Arial" w:eastAsia="仿宋_GB2312" w:cs="Arial"/>
          <w:sz w:val="32"/>
          <w:szCs w:val="32"/>
          <w:lang w:val="en-US" w:eastAsia="zh-CN"/>
        </w:rPr>
        <w:t>×</w:t>
      </w:r>
      <w:r>
        <w:rPr>
          <w:rFonts w:hint="eastAsia" w:ascii="Arial" w:hAnsi="Arial" w:eastAsia="仿宋_GB2312" w:cs="Arial"/>
          <w:sz w:val="32"/>
          <w:szCs w:val="32"/>
          <w:lang w:val="en-US" w:eastAsia="zh-CN"/>
        </w:rPr>
        <w:t>损失率</w:t>
      </w:r>
      <w:r>
        <w:rPr>
          <w:rFonts w:hint="default" w:ascii="Arial" w:hAnsi="Arial" w:eastAsia="仿宋_GB2312" w:cs="Arial"/>
          <w:sz w:val="32"/>
          <w:szCs w:val="32"/>
          <w:lang w:val="en-US" w:eastAsia="zh-CN"/>
        </w:rPr>
        <w:t>×</w:t>
      </w:r>
      <w:r>
        <w:rPr>
          <w:rFonts w:hint="eastAsia" w:ascii="Arial" w:hAnsi="Arial" w:eastAsia="仿宋_GB2312" w:cs="Arial"/>
          <w:sz w:val="32"/>
          <w:szCs w:val="32"/>
          <w:lang w:val="en-US" w:eastAsia="zh-CN"/>
        </w:rPr>
        <w:t>受损面积</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outlineLvl w:val="9"/>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eastAsia="zh-CN"/>
        </w:rPr>
        <w:t>损失率</w:t>
      </w:r>
      <w:r>
        <w:rPr>
          <w:rFonts w:hint="eastAsia" w:ascii="仿宋_GB2312" w:hAnsi="宋体" w:eastAsia="仿宋_GB2312" w:cs="Times New Roman"/>
          <w:sz w:val="32"/>
          <w:szCs w:val="32"/>
          <w:lang w:val="en-US" w:eastAsia="zh-CN"/>
        </w:rPr>
        <w:t>=单位面积平均植株损失数量（或平均损失产量）/单位面积平均植株数量（或平均正常产量）</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outlineLvl w:val="9"/>
        <w:rPr>
          <w:rFonts w:hint="eastAsia" w:ascii="仿宋_GB2312" w:hAnsi="宋体" w:eastAsia="仿宋_GB2312" w:cs="Times New Roman"/>
          <w:sz w:val="32"/>
          <w:szCs w:val="32"/>
          <w:lang w:eastAsia="zh-CN"/>
        </w:rPr>
      </w:pPr>
      <w:r>
        <w:rPr>
          <w:rFonts w:hint="eastAsia" w:ascii="仿宋_GB2312" w:hAnsi="宋体" w:eastAsia="仿宋_GB2312" w:cs="Times New Roman"/>
          <w:sz w:val="32"/>
          <w:szCs w:val="32"/>
          <w:lang w:eastAsia="zh-CN"/>
        </w:rPr>
        <w:t>单位面积平均植株数量（或平均正常产量）由投保人与保险人根据实际情况约定，并在保险单载明。</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outlineLvl w:val="9"/>
        <w:rPr>
          <w:rFonts w:ascii="Calibri" w:hAnsi="Calibri" w:eastAsia="宋体" w:cs="Calibri"/>
          <w:kern w:val="0"/>
          <w:szCs w:val="21"/>
        </w:rPr>
      </w:pPr>
      <w:r>
        <w:rPr>
          <w:rFonts w:hint="eastAsia" w:ascii="仿宋_GB2312" w:hAnsi="宋体" w:eastAsia="仿宋_GB2312" w:cs="Times New Roman"/>
          <w:sz w:val="32"/>
          <w:szCs w:val="32"/>
        </w:rPr>
        <w:t>在发生损失后难以立即确定损失率的情况下，实行两次定损。第一次定损先将灾情和初步定损结果记录在案，经一定时间观察期后二次定损，以确定损失程度。</w:t>
      </w:r>
    </w:p>
    <w:p>
      <w:pPr>
        <w:keepNext w:val="0"/>
        <w:keepLines w:val="0"/>
        <w:pageBreakBefore w:val="0"/>
        <w:widowControl w:val="0"/>
        <w:numPr>
          <w:ilvl w:val="0"/>
          <w:numId w:val="2"/>
        </w:numPr>
        <w:kinsoku/>
        <w:wordWrap/>
        <w:overflowPunct/>
        <w:topLinePunct w:val="0"/>
        <w:autoSpaceDE/>
        <w:autoSpaceDN/>
        <w:bidi w:val="0"/>
        <w:spacing w:line="600" w:lineRule="exact"/>
        <w:ind w:left="0" w:firstLine="640" w:firstLineChars="200"/>
        <w:jc w:val="left"/>
        <w:textAlignment w:val="auto"/>
        <w:outlineLvl w:val="9"/>
        <w:rPr>
          <w:rFonts w:ascii="Calibri" w:hAnsi="Calibri" w:eastAsia="宋体" w:cs="Calibri"/>
          <w:kern w:val="0"/>
          <w:szCs w:val="21"/>
        </w:rPr>
      </w:pPr>
      <w:r>
        <w:rPr>
          <w:rFonts w:hint="eastAsia" w:ascii="仿宋_GB2312" w:hAnsi="Calibri" w:eastAsia="仿宋_GB2312" w:cs="Calibri"/>
          <w:kern w:val="0"/>
          <w:sz w:val="32"/>
          <w:szCs w:val="32"/>
        </w:rPr>
        <w:t>发生保险事故时，保险单载明的保险面积小于其可保面积时，若无法区分</w:t>
      </w:r>
      <w:r>
        <w:rPr>
          <w:rFonts w:hint="eastAsia" w:ascii="仿宋_GB2312" w:hAnsi="Calibri" w:eastAsia="仿宋_GB2312" w:cs="Calibri"/>
          <w:color w:val="000000"/>
          <w:kern w:val="0"/>
          <w:sz w:val="32"/>
          <w:szCs w:val="32"/>
        </w:rPr>
        <w:t>保险</w:t>
      </w:r>
      <w:r>
        <w:rPr>
          <w:rFonts w:hint="eastAsia" w:ascii="仿宋_GB2312" w:hAnsi="Calibri" w:eastAsia="仿宋_GB2312" w:cs="Calibri"/>
          <w:color w:val="000000"/>
          <w:kern w:val="0"/>
          <w:sz w:val="32"/>
          <w:szCs w:val="32"/>
          <w:lang w:eastAsia="zh-CN"/>
        </w:rPr>
        <w:t>百香果</w:t>
      </w:r>
      <w:r>
        <w:rPr>
          <w:rFonts w:hint="eastAsia" w:ascii="仿宋_GB2312" w:hAnsi="Calibri" w:eastAsia="仿宋_GB2312" w:cs="Calibri"/>
          <w:kern w:val="0"/>
          <w:sz w:val="32"/>
          <w:szCs w:val="32"/>
        </w:rPr>
        <w:t>与非</w:t>
      </w:r>
      <w:r>
        <w:rPr>
          <w:rFonts w:hint="eastAsia" w:ascii="仿宋_GB2312" w:hAnsi="Calibri" w:eastAsia="仿宋_GB2312" w:cs="Calibri"/>
          <w:color w:val="000000"/>
          <w:kern w:val="0"/>
          <w:sz w:val="32"/>
          <w:szCs w:val="32"/>
        </w:rPr>
        <w:t>保险</w:t>
      </w:r>
      <w:r>
        <w:rPr>
          <w:rFonts w:hint="eastAsia" w:ascii="仿宋_GB2312" w:hAnsi="Calibri" w:eastAsia="仿宋_GB2312" w:cs="Calibri"/>
          <w:color w:val="000000"/>
          <w:kern w:val="0"/>
          <w:sz w:val="32"/>
          <w:szCs w:val="32"/>
          <w:lang w:eastAsia="zh-CN"/>
        </w:rPr>
        <w:t>百香果</w:t>
      </w:r>
      <w:r>
        <w:rPr>
          <w:rFonts w:hint="eastAsia" w:ascii="仿宋_GB2312" w:hAnsi="Calibri" w:eastAsia="仿宋_GB2312" w:cs="Calibri"/>
          <w:kern w:val="0"/>
          <w:sz w:val="32"/>
          <w:szCs w:val="32"/>
        </w:rPr>
        <w:t>的，保险人按保险单载明的保险面积与可保面积的比例计算赔偿。</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outlineLvl w:val="9"/>
        <w:rPr>
          <w:rFonts w:ascii="仿宋_GB2312" w:hAnsi="Calibri" w:eastAsia="仿宋_GB2312" w:cs="Calibri"/>
          <w:kern w:val="0"/>
          <w:sz w:val="32"/>
          <w:szCs w:val="32"/>
        </w:rPr>
      </w:pPr>
      <w:r>
        <w:rPr>
          <w:rFonts w:hint="eastAsia" w:ascii="仿宋_GB2312" w:hAnsi="Calibri" w:eastAsia="仿宋_GB2312" w:cs="Calibri"/>
          <w:kern w:val="0"/>
          <w:sz w:val="32"/>
          <w:szCs w:val="32"/>
        </w:rPr>
        <w:t>保险单载明的保险面积大于其可保面积时，保险人以可保面积为赔偿计算标准。</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outlineLvl w:val="9"/>
        <w:rPr>
          <w:rFonts w:ascii="Calibri" w:hAnsi="Calibri" w:eastAsia="宋体" w:cs="Calibri"/>
          <w:kern w:val="0"/>
          <w:szCs w:val="21"/>
        </w:rPr>
      </w:pPr>
      <w:r>
        <w:rPr>
          <w:rFonts w:hint="eastAsia" w:ascii="仿宋_GB2312" w:hAnsi="Calibri" w:eastAsia="仿宋_GB2312" w:cs="Calibri"/>
          <w:kern w:val="0"/>
          <w:sz w:val="32"/>
          <w:szCs w:val="32"/>
        </w:rPr>
        <w:t>本条所指可保面积指符合本保险合同约定的</w:t>
      </w:r>
      <w:r>
        <w:rPr>
          <w:rFonts w:hint="eastAsia" w:ascii="仿宋_GB2312" w:hAnsi="Calibri" w:eastAsia="仿宋_GB2312" w:cs="Calibri"/>
          <w:color w:val="000000"/>
          <w:kern w:val="0"/>
          <w:sz w:val="32"/>
          <w:szCs w:val="32"/>
        </w:rPr>
        <w:t>保险</w:t>
      </w:r>
      <w:r>
        <w:rPr>
          <w:rFonts w:hint="eastAsia" w:ascii="仿宋_GB2312" w:hAnsi="Calibri" w:eastAsia="仿宋_GB2312" w:cs="Calibri"/>
          <w:color w:val="000000"/>
          <w:kern w:val="0"/>
          <w:sz w:val="32"/>
          <w:szCs w:val="32"/>
          <w:lang w:eastAsia="zh-CN"/>
        </w:rPr>
        <w:t>百香果</w:t>
      </w:r>
      <w:r>
        <w:rPr>
          <w:rFonts w:hint="eastAsia" w:ascii="仿宋_GB2312" w:hAnsi="Calibri" w:eastAsia="仿宋_GB2312" w:cs="Calibri"/>
          <w:kern w:val="0"/>
          <w:sz w:val="32"/>
          <w:szCs w:val="32"/>
        </w:rPr>
        <w:t>实际种植面积。</w:t>
      </w:r>
    </w:p>
    <w:p>
      <w:pPr>
        <w:keepNext w:val="0"/>
        <w:keepLines w:val="0"/>
        <w:pageBreakBefore w:val="0"/>
        <w:widowControl w:val="0"/>
        <w:numPr>
          <w:ilvl w:val="0"/>
          <w:numId w:val="2"/>
        </w:numPr>
        <w:kinsoku/>
        <w:wordWrap/>
        <w:overflowPunct/>
        <w:topLinePunct w:val="0"/>
        <w:autoSpaceDE/>
        <w:autoSpaceDN/>
        <w:bidi w:val="0"/>
        <w:spacing w:line="600" w:lineRule="exact"/>
        <w:ind w:left="0" w:firstLine="640" w:firstLineChars="200"/>
        <w:jc w:val="left"/>
        <w:textAlignment w:val="auto"/>
        <w:outlineLvl w:val="9"/>
        <w:rPr>
          <w:rFonts w:ascii="Calibri" w:hAnsi="Calibri" w:eastAsia="宋体" w:cs="Calibri"/>
          <w:kern w:val="0"/>
          <w:szCs w:val="21"/>
        </w:rPr>
      </w:pPr>
      <w:r>
        <w:rPr>
          <w:rFonts w:hint="eastAsia" w:ascii="仿宋_GB2312" w:hAnsi="Calibri" w:eastAsia="仿宋_GB2312" w:cs="Calibri"/>
          <w:kern w:val="0"/>
          <w:sz w:val="32"/>
          <w:szCs w:val="32"/>
        </w:rPr>
        <w:t>发生保险事故时，若</w:t>
      </w:r>
      <w:r>
        <w:rPr>
          <w:rFonts w:hint="eastAsia" w:ascii="仿宋_GB2312" w:hAnsi="Calibri" w:eastAsia="仿宋_GB2312" w:cs="Calibri"/>
          <w:color w:val="000000"/>
          <w:kern w:val="0"/>
          <w:sz w:val="32"/>
          <w:szCs w:val="32"/>
        </w:rPr>
        <w:t>保险</w:t>
      </w:r>
      <w:r>
        <w:rPr>
          <w:rFonts w:hint="eastAsia" w:ascii="仿宋_GB2312" w:hAnsi="Calibri" w:eastAsia="仿宋_GB2312" w:cs="Calibri"/>
          <w:color w:val="000000"/>
          <w:kern w:val="0"/>
          <w:sz w:val="32"/>
          <w:szCs w:val="32"/>
          <w:lang w:eastAsia="zh-CN"/>
        </w:rPr>
        <w:t>百香果</w:t>
      </w:r>
      <w:r>
        <w:rPr>
          <w:rFonts w:hint="eastAsia" w:ascii="仿宋_GB2312" w:hAnsi="Calibri" w:eastAsia="仿宋_GB2312" w:cs="Calibri"/>
          <w:kern w:val="0"/>
          <w:sz w:val="32"/>
          <w:szCs w:val="32"/>
        </w:rPr>
        <w:t>每亩保险金额低于或等于出险时的实际价值，则以每亩保险金额为赔偿计算标准；若</w:t>
      </w:r>
      <w:r>
        <w:rPr>
          <w:rFonts w:hint="eastAsia" w:ascii="仿宋_GB2312" w:hAnsi="Calibri" w:eastAsia="仿宋_GB2312" w:cs="Calibri"/>
          <w:color w:val="000000"/>
          <w:kern w:val="0"/>
          <w:sz w:val="32"/>
          <w:szCs w:val="32"/>
        </w:rPr>
        <w:t>保险</w:t>
      </w:r>
      <w:r>
        <w:rPr>
          <w:rFonts w:hint="eastAsia" w:ascii="仿宋_GB2312" w:hAnsi="Calibri" w:eastAsia="仿宋_GB2312" w:cs="Calibri"/>
          <w:color w:val="000000"/>
          <w:kern w:val="0"/>
          <w:sz w:val="32"/>
          <w:szCs w:val="32"/>
          <w:lang w:eastAsia="zh-CN"/>
        </w:rPr>
        <w:t>百香果</w:t>
      </w:r>
      <w:r>
        <w:rPr>
          <w:rFonts w:hint="eastAsia" w:ascii="仿宋_GB2312" w:hAnsi="Calibri" w:eastAsia="仿宋_GB2312" w:cs="Calibri"/>
          <w:kern w:val="0"/>
          <w:sz w:val="32"/>
          <w:szCs w:val="32"/>
        </w:rPr>
        <w:t>每亩保险金额高于出险时的实际价值，则以出险时的实际价值为赔偿计算标准。</w:t>
      </w:r>
    </w:p>
    <w:p>
      <w:pPr>
        <w:keepNext w:val="0"/>
        <w:keepLines w:val="0"/>
        <w:pageBreakBefore w:val="0"/>
        <w:widowControl w:val="0"/>
        <w:numPr>
          <w:ilvl w:val="0"/>
          <w:numId w:val="2"/>
        </w:numPr>
        <w:kinsoku/>
        <w:wordWrap/>
        <w:overflowPunct/>
        <w:topLinePunct w:val="0"/>
        <w:autoSpaceDE/>
        <w:autoSpaceDN/>
        <w:bidi w:val="0"/>
        <w:spacing w:line="600" w:lineRule="exact"/>
        <w:ind w:left="0" w:firstLine="640" w:firstLineChars="200"/>
        <w:jc w:val="left"/>
        <w:textAlignment w:val="auto"/>
        <w:outlineLvl w:val="9"/>
        <w:rPr>
          <w:rFonts w:ascii="Calibri" w:hAnsi="Calibri" w:eastAsia="宋体" w:cs="Calibri"/>
          <w:kern w:val="0"/>
          <w:szCs w:val="21"/>
        </w:rPr>
      </w:pPr>
      <w:r>
        <w:rPr>
          <w:rFonts w:hint="eastAsia" w:ascii="仿宋_GB2312" w:hAnsi="Calibri" w:eastAsia="仿宋_GB2312" w:cs="Calibri"/>
          <w:kern w:val="0"/>
          <w:sz w:val="32"/>
          <w:szCs w:val="32"/>
        </w:rPr>
        <w:t>保险事故发生时，如果存在重复保险，保险人按照本保险合同的相应保险金额与其他保险合同及本保险合同相应保险金额总和的比例承担赔偿责任。</w:t>
      </w:r>
    </w:p>
    <w:p>
      <w:pPr>
        <w:keepNext w:val="0"/>
        <w:keepLines w:val="0"/>
        <w:pageBreakBefore w:val="0"/>
        <w:widowControl w:val="0"/>
        <w:kinsoku/>
        <w:wordWrap/>
        <w:overflowPunct/>
        <w:topLinePunct w:val="0"/>
        <w:autoSpaceDE/>
        <w:autoSpaceDN/>
        <w:bidi w:val="0"/>
        <w:spacing w:line="600" w:lineRule="exact"/>
        <w:ind w:firstLine="643" w:firstLineChars="200"/>
        <w:jc w:val="left"/>
        <w:textAlignment w:val="auto"/>
        <w:outlineLvl w:val="9"/>
        <w:rPr>
          <w:rFonts w:ascii="Calibri" w:hAnsi="Calibri" w:eastAsia="宋体" w:cs="Calibri"/>
          <w:kern w:val="0"/>
          <w:szCs w:val="21"/>
        </w:rPr>
      </w:pPr>
      <w:r>
        <w:rPr>
          <w:rFonts w:hint="eastAsia" w:ascii="仿宋_GB2312" w:hAnsi="Calibri" w:eastAsia="仿宋_GB2312" w:cs="Calibri"/>
          <w:b/>
          <w:bCs/>
          <w:kern w:val="0"/>
          <w:sz w:val="32"/>
          <w:szCs w:val="32"/>
        </w:rPr>
        <w:t>其他保险人应承担的赔偿金额，本保险人不负责垫付。若被保险人未如实告知导致保险人多支付赔偿金的，保险人有权向被保险人追回多支付的部分。</w:t>
      </w:r>
    </w:p>
    <w:p>
      <w:pPr>
        <w:keepNext w:val="0"/>
        <w:keepLines w:val="0"/>
        <w:pageBreakBefore w:val="0"/>
        <w:widowControl w:val="0"/>
        <w:numPr>
          <w:ilvl w:val="0"/>
          <w:numId w:val="2"/>
        </w:numPr>
        <w:kinsoku/>
        <w:wordWrap/>
        <w:overflowPunct/>
        <w:topLinePunct w:val="0"/>
        <w:autoSpaceDE/>
        <w:autoSpaceDN/>
        <w:bidi w:val="0"/>
        <w:spacing w:line="600" w:lineRule="exact"/>
        <w:ind w:left="0" w:firstLine="640" w:firstLineChars="200"/>
        <w:jc w:val="left"/>
        <w:textAlignment w:val="auto"/>
        <w:outlineLvl w:val="9"/>
        <w:rPr>
          <w:rFonts w:ascii="Calibri" w:hAnsi="Calibri" w:eastAsia="宋体" w:cs="Calibri"/>
          <w:kern w:val="0"/>
          <w:szCs w:val="21"/>
        </w:rPr>
      </w:pPr>
      <w:r>
        <w:rPr>
          <w:rFonts w:hint="eastAsia" w:ascii="仿宋_GB2312" w:hAnsi="Calibri" w:eastAsia="仿宋_GB2312" w:cs="Calibri"/>
          <w:color w:val="000000"/>
          <w:kern w:val="0"/>
          <w:sz w:val="32"/>
          <w:szCs w:val="32"/>
        </w:rPr>
        <w:t>保险</w:t>
      </w:r>
      <w:r>
        <w:rPr>
          <w:rFonts w:hint="eastAsia" w:ascii="仿宋_GB2312" w:hAnsi="Calibri" w:eastAsia="仿宋_GB2312" w:cs="Calibri"/>
          <w:color w:val="000000"/>
          <w:kern w:val="0"/>
          <w:sz w:val="32"/>
          <w:szCs w:val="32"/>
          <w:lang w:eastAsia="zh-CN"/>
        </w:rPr>
        <w:t>百香果</w:t>
      </w:r>
      <w:r>
        <w:rPr>
          <w:rFonts w:hint="eastAsia" w:ascii="仿宋_GB2312" w:hAnsi="Calibri" w:eastAsia="仿宋_GB2312" w:cs="Calibri"/>
          <w:kern w:val="0"/>
          <w:sz w:val="32"/>
          <w:szCs w:val="32"/>
        </w:rPr>
        <w:t>发生部分损失，保险人履行赔偿义务后，本保险合同的保险金额自损失发生之日起相应减少，保险人不退还保险金额减少部分的保险费。</w:t>
      </w:r>
    </w:p>
    <w:p>
      <w:pPr>
        <w:keepNext w:val="0"/>
        <w:keepLines w:val="0"/>
        <w:pageBreakBefore w:val="0"/>
        <w:widowControl w:val="0"/>
        <w:numPr>
          <w:ilvl w:val="0"/>
          <w:numId w:val="2"/>
        </w:numPr>
        <w:kinsoku/>
        <w:wordWrap/>
        <w:overflowPunct/>
        <w:topLinePunct w:val="0"/>
        <w:autoSpaceDE/>
        <w:autoSpaceDN/>
        <w:bidi w:val="0"/>
        <w:spacing w:line="600" w:lineRule="exact"/>
        <w:ind w:left="0" w:firstLine="643" w:firstLineChars="200"/>
        <w:jc w:val="left"/>
        <w:textAlignment w:val="auto"/>
        <w:outlineLvl w:val="9"/>
        <w:rPr>
          <w:rFonts w:ascii="Calibri" w:hAnsi="Calibri" w:eastAsia="宋体" w:cs="Calibri"/>
          <w:kern w:val="0"/>
          <w:szCs w:val="21"/>
        </w:rPr>
      </w:pPr>
      <w:r>
        <w:rPr>
          <w:rFonts w:hint="eastAsia" w:ascii="仿宋_GB2312" w:hAnsi="Calibri" w:eastAsia="仿宋_GB2312" w:cs="Calibri"/>
          <w:b/>
          <w:bCs/>
          <w:kern w:val="0"/>
          <w:sz w:val="32"/>
          <w:szCs w:val="32"/>
        </w:rPr>
        <w:t>未发生保险事故，被保险人谎称发生了保险事故，向保险人提出赔偿请求的，保险人有权解除保险合同，并不退还保险费。</w:t>
      </w:r>
    </w:p>
    <w:p>
      <w:pPr>
        <w:keepNext w:val="0"/>
        <w:keepLines w:val="0"/>
        <w:pageBreakBefore w:val="0"/>
        <w:widowControl w:val="0"/>
        <w:kinsoku/>
        <w:wordWrap/>
        <w:overflowPunct/>
        <w:topLinePunct w:val="0"/>
        <w:autoSpaceDE/>
        <w:autoSpaceDN/>
        <w:bidi w:val="0"/>
        <w:spacing w:line="600" w:lineRule="exact"/>
        <w:ind w:firstLine="643" w:firstLineChars="200"/>
        <w:jc w:val="left"/>
        <w:textAlignment w:val="auto"/>
        <w:outlineLvl w:val="9"/>
        <w:rPr>
          <w:rFonts w:ascii="仿宋_GB2312" w:hAnsi="Calibri" w:eastAsia="仿宋_GB2312" w:cs="Calibri"/>
          <w:b/>
          <w:bCs/>
          <w:kern w:val="0"/>
          <w:sz w:val="32"/>
          <w:szCs w:val="32"/>
        </w:rPr>
      </w:pPr>
      <w:r>
        <w:rPr>
          <w:rFonts w:hint="eastAsia" w:ascii="仿宋_GB2312" w:hAnsi="Calibri" w:eastAsia="仿宋_GB2312" w:cs="Calibri"/>
          <w:b/>
          <w:bCs/>
          <w:kern w:val="0"/>
          <w:sz w:val="32"/>
          <w:szCs w:val="32"/>
        </w:rPr>
        <w:t>投保人、被保险人故意制造保险事故的，保险人有权解除保险合同，不承担赔偿责任，不退还保险费。</w:t>
      </w:r>
    </w:p>
    <w:p>
      <w:pPr>
        <w:keepNext w:val="0"/>
        <w:keepLines w:val="0"/>
        <w:pageBreakBefore w:val="0"/>
        <w:widowControl w:val="0"/>
        <w:kinsoku/>
        <w:wordWrap/>
        <w:overflowPunct/>
        <w:topLinePunct w:val="0"/>
        <w:autoSpaceDE/>
        <w:autoSpaceDN/>
        <w:bidi w:val="0"/>
        <w:spacing w:line="600" w:lineRule="exact"/>
        <w:ind w:firstLine="643" w:firstLineChars="200"/>
        <w:jc w:val="left"/>
        <w:textAlignment w:val="auto"/>
        <w:outlineLvl w:val="9"/>
        <w:rPr>
          <w:rFonts w:ascii="Calibri" w:hAnsi="Calibri" w:eastAsia="宋体" w:cs="Calibri"/>
          <w:kern w:val="0"/>
          <w:szCs w:val="21"/>
        </w:rPr>
      </w:pPr>
      <w:r>
        <w:rPr>
          <w:rFonts w:hint="eastAsia" w:ascii="仿宋_GB2312" w:hAnsi="Calibri" w:eastAsia="仿宋_GB2312" w:cs="Calibri"/>
          <w:b/>
          <w:bCs/>
          <w:kern w:val="0"/>
          <w:sz w:val="32"/>
          <w:szCs w:val="32"/>
        </w:rPr>
        <w:t>保险事故发生后，投保人、被保险人以伪造、变造的有关证明、资料或者其他证据，编造虚假的事故原因或夸大损失程度的，保险人对其虚报的部分不承担赔偿责任。</w:t>
      </w:r>
    </w:p>
    <w:p>
      <w:pPr>
        <w:keepNext w:val="0"/>
        <w:keepLines w:val="0"/>
        <w:pageBreakBefore w:val="0"/>
        <w:widowControl w:val="0"/>
        <w:numPr>
          <w:ilvl w:val="0"/>
          <w:numId w:val="2"/>
        </w:numPr>
        <w:kinsoku/>
        <w:wordWrap/>
        <w:overflowPunct/>
        <w:topLinePunct w:val="0"/>
        <w:autoSpaceDE/>
        <w:autoSpaceDN/>
        <w:bidi w:val="0"/>
        <w:spacing w:line="600" w:lineRule="exact"/>
        <w:ind w:left="0" w:firstLine="640" w:firstLineChars="200"/>
        <w:jc w:val="left"/>
        <w:textAlignment w:val="auto"/>
        <w:outlineLvl w:val="9"/>
        <w:rPr>
          <w:rFonts w:ascii="Calibri" w:hAnsi="Calibri" w:eastAsia="宋体" w:cs="Calibri"/>
          <w:kern w:val="0"/>
          <w:szCs w:val="21"/>
        </w:rPr>
      </w:pPr>
      <w:r>
        <w:rPr>
          <w:rFonts w:hint="eastAsia" w:ascii="仿宋_GB2312" w:hAnsi="Calibri" w:eastAsia="仿宋_GB2312" w:cs="Calibri"/>
          <w:kern w:val="0"/>
          <w:sz w:val="32"/>
          <w:szCs w:val="32"/>
        </w:rPr>
        <w:t>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outlineLvl w:val="9"/>
        <w:rPr>
          <w:rFonts w:ascii="仿宋_GB2312" w:hAnsi="Calibri" w:eastAsia="仿宋_GB2312" w:cs="Calibri"/>
          <w:b/>
          <w:bCs/>
          <w:kern w:val="0"/>
          <w:sz w:val="32"/>
          <w:szCs w:val="32"/>
        </w:rPr>
      </w:pPr>
      <w:r>
        <w:rPr>
          <w:rFonts w:hint="eastAsia" w:ascii="仿宋_GB2312" w:hAnsi="Calibri" w:eastAsia="仿宋_GB2312" w:cs="Calibri"/>
          <w:kern w:val="0"/>
          <w:sz w:val="32"/>
          <w:szCs w:val="32"/>
        </w:rPr>
        <w:t>被保险人已经从有关责任方取得赔偿的，保险人赔偿保险金时，可以相应扣减被保险人已从有关责任方取得的赔偿金额。</w:t>
      </w:r>
    </w:p>
    <w:p>
      <w:pPr>
        <w:keepNext w:val="0"/>
        <w:keepLines w:val="0"/>
        <w:pageBreakBefore w:val="0"/>
        <w:widowControl w:val="0"/>
        <w:kinsoku/>
        <w:wordWrap/>
        <w:overflowPunct/>
        <w:topLinePunct w:val="0"/>
        <w:autoSpaceDE/>
        <w:autoSpaceDN/>
        <w:bidi w:val="0"/>
        <w:spacing w:line="600" w:lineRule="exact"/>
        <w:ind w:firstLine="643" w:firstLineChars="200"/>
        <w:jc w:val="left"/>
        <w:textAlignment w:val="auto"/>
        <w:outlineLvl w:val="9"/>
        <w:rPr>
          <w:rFonts w:ascii="Calibri" w:hAnsi="Calibri" w:eastAsia="宋体" w:cs="Calibri"/>
          <w:kern w:val="0"/>
          <w:szCs w:val="21"/>
        </w:rPr>
      </w:pPr>
      <w:r>
        <w:rPr>
          <w:rFonts w:hint="eastAsia" w:ascii="仿宋_GB2312" w:hAnsi="Calibri" w:eastAsia="仿宋_GB2312" w:cs="Calibri"/>
          <w:b/>
          <w:bCs/>
          <w:kern w:val="0"/>
          <w:sz w:val="32"/>
          <w:szCs w:val="32"/>
        </w:rPr>
        <w:t>保险事故发生后，保险人未赔偿保险金之前，被保险人放弃对有关责任方请求赔偿权利的，保险人不承担赔偿责任；保险人向被保险人赔偿保险金后，被保险人未经保险人同意放弃对有关责任方请求赔偿权利的，该行为无效；由于被保险人故意或者因重大过失致使保险人不能行使代位请求赔偿的权利的，保险人可以扣减或者要求返还相应的保险金。</w:t>
      </w:r>
    </w:p>
    <w:p>
      <w:pPr>
        <w:keepNext w:val="0"/>
        <w:keepLines w:val="0"/>
        <w:pageBreakBefore w:val="0"/>
        <w:widowControl w:val="0"/>
        <w:numPr>
          <w:ilvl w:val="0"/>
          <w:numId w:val="2"/>
        </w:numPr>
        <w:kinsoku/>
        <w:wordWrap/>
        <w:overflowPunct/>
        <w:topLinePunct w:val="0"/>
        <w:autoSpaceDE/>
        <w:autoSpaceDN/>
        <w:bidi w:val="0"/>
        <w:spacing w:line="600" w:lineRule="exact"/>
        <w:ind w:left="0" w:firstLine="640" w:firstLineChars="200"/>
        <w:jc w:val="left"/>
        <w:textAlignment w:val="auto"/>
        <w:outlineLvl w:val="9"/>
        <w:rPr>
          <w:rFonts w:ascii="Calibri" w:hAnsi="Calibri" w:eastAsia="宋体" w:cs="Calibri"/>
          <w:kern w:val="0"/>
          <w:szCs w:val="21"/>
        </w:rPr>
      </w:pPr>
      <w:r>
        <w:rPr>
          <w:rFonts w:hint="eastAsia" w:ascii="仿宋_GB2312" w:hAnsi="Calibri" w:eastAsia="仿宋_GB2312" w:cs="Calibri"/>
          <w:kern w:val="0"/>
          <w:sz w:val="32"/>
          <w:szCs w:val="32"/>
        </w:rPr>
        <w:t>被保险人向保险人请求赔偿的诉讼时效期间为二年，自其知道或者应当知道保险事故发生之日起计算。</w:t>
      </w:r>
    </w:p>
    <w:p>
      <w:pPr>
        <w:keepNext w:val="0"/>
        <w:keepLines w:val="0"/>
        <w:pageBreakBefore w:val="0"/>
        <w:widowControl w:val="0"/>
        <w:kinsoku/>
        <w:wordWrap/>
        <w:overflowPunct/>
        <w:topLinePunct w:val="0"/>
        <w:autoSpaceDE/>
        <w:autoSpaceDN/>
        <w:bidi w:val="0"/>
        <w:spacing w:line="600" w:lineRule="exact"/>
        <w:jc w:val="center"/>
        <w:textAlignment w:val="auto"/>
        <w:outlineLvl w:val="9"/>
        <w:rPr>
          <w:rFonts w:ascii="Calibri" w:hAnsi="Calibri" w:eastAsia="宋体" w:cs="Calibri"/>
          <w:kern w:val="0"/>
          <w:szCs w:val="21"/>
        </w:rPr>
      </w:pPr>
      <w:r>
        <w:rPr>
          <w:rFonts w:hint="eastAsia" w:ascii="仿宋_GB2312" w:hAnsi="Calibri" w:eastAsia="仿宋_GB2312" w:cs="Calibri"/>
          <w:b/>
          <w:bCs/>
          <w:kern w:val="0"/>
          <w:sz w:val="32"/>
          <w:szCs w:val="32"/>
        </w:rPr>
        <w:t>争议处理与法律适用</w:t>
      </w:r>
    </w:p>
    <w:p>
      <w:pPr>
        <w:keepNext w:val="0"/>
        <w:keepLines w:val="0"/>
        <w:pageBreakBefore w:val="0"/>
        <w:widowControl w:val="0"/>
        <w:numPr>
          <w:ilvl w:val="0"/>
          <w:numId w:val="2"/>
        </w:numPr>
        <w:kinsoku/>
        <w:wordWrap/>
        <w:overflowPunct/>
        <w:topLinePunct w:val="0"/>
        <w:autoSpaceDE/>
        <w:autoSpaceDN/>
        <w:bidi w:val="0"/>
        <w:spacing w:line="600" w:lineRule="exact"/>
        <w:ind w:left="0" w:firstLine="640" w:firstLineChars="200"/>
        <w:jc w:val="left"/>
        <w:textAlignment w:val="auto"/>
        <w:outlineLvl w:val="9"/>
        <w:rPr>
          <w:rFonts w:ascii="Calibri" w:hAnsi="Calibri" w:eastAsia="宋体" w:cs="Calibri"/>
          <w:kern w:val="0"/>
          <w:szCs w:val="21"/>
        </w:rPr>
      </w:pPr>
      <w:r>
        <w:rPr>
          <w:rFonts w:hint="eastAsia" w:ascii="仿宋_GB2312" w:hAnsi="Calibri" w:eastAsia="仿宋_GB2312" w:cs="Calibri"/>
          <w:kern w:val="0"/>
          <w:sz w:val="32"/>
          <w:szCs w:val="32"/>
        </w:rPr>
        <w:t>合同争议解决方式由当事人在合同约定从下列两种方式中选择一种：</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outlineLvl w:val="9"/>
        <w:rPr>
          <w:rFonts w:ascii="仿宋_GB2312" w:hAnsi="Calibri" w:eastAsia="仿宋_GB2312" w:cs="Calibri"/>
          <w:kern w:val="0"/>
          <w:sz w:val="32"/>
          <w:szCs w:val="32"/>
        </w:rPr>
      </w:pPr>
      <w:r>
        <w:rPr>
          <w:rFonts w:hint="eastAsia" w:ascii="仿宋_GB2312" w:hAnsi="Calibri" w:eastAsia="仿宋_GB2312" w:cs="Calibri"/>
          <w:kern w:val="0"/>
          <w:sz w:val="32"/>
          <w:szCs w:val="32"/>
        </w:rPr>
        <w:t>（一）因履行本合同发生的争议，由当事人协商解决，协商不成的，提交保险单载明的仲裁委员会仲裁；</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outlineLvl w:val="9"/>
        <w:rPr>
          <w:rFonts w:ascii="Calibri" w:hAnsi="Calibri" w:eastAsia="宋体" w:cs="Calibri"/>
          <w:kern w:val="0"/>
          <w:szCs w:val="21"/>
        </w:rPr>
      </w:pPr>
      <w:r>
        <w:rPr>
          <w:rFonts w:hint="eastAsia" w:ascii="仿宋_GB2312" w:hAnsi="Calibri" w:eastAsia="仿宋_GB2312" w:cs="Calibri"/>
          <w:kern w:val="0"/>
          <w:sz w:val="32"/>
          <w:szCs w:val="32"/>
        </w:rPr>
        <w:t>（二）因履行本合同发生的争议，由当事人协商解决，协商不成的，依法向人民法院起诉。</w:t>
      </w:r>
    </w:p>
    <w:p>
      <w:pPr>
        <w:keepNext w:val="0"/>
        <w:keepLines w:val="0"/>
        <w:pageBreakBefore w:val="0"/>
        <w:widowControl w:val="0"/>
        <w:numPr>
          <w:ilvl w:val="0"/>
          <w:numId w:val="2"/>
        </w:numPr>
        <w:kinsoku/>
        <w:wordWrap/>
        <w:overflowPunct/>
        <w:topLinePunct w:val="0"/>
        <w:autoSpaceDE/>
        <w:autoSpaceDN/>
        <w:bidi w:val="0"/>
        <w:spacing w:line="600" w:lineRule="exact"/>
        <w:ind w:left="0" w:firstLine="640" w:firstLineChars="200"/>
        <w:jc w:val="left"/>
        <w:textAlignment w:val="auto"/>
        <w:outlineLvl w:val="9"/>
        <w:rPr>
          <w:rFonts w:ascii="Calibri" w:hAnsi="Calibri" w:eastAsia="宋体" w:cs="Calibri"/>
          <w:kern w:val="0"/>
          <w:szCs w:val="21"/>
        </w:rPr>
      </w:pPr>
      <w:r>
        <w:rPr>
          <w:rFonts w:hint="eastAsia" w:ascii="仿宋_GB2312" w:hAnsi="Calibri" w:eastAsia="仿宋_GB2312" w:cs="Calibri"/>
          <w:kern w:val="0"/>
          <w:sz w:val="32"/>
          <w:szCs w:val="32"/>
        </w:rPr>
        <w:t>与本保险合同有关的以及履行本保险合同产生的一切争议处理适用中华人民共和国法律（不包括港澳台地区法律）。</w:t>
      </w:r>
    </w:p>
    <w:p>
      <w:pPr>
        <w:keepNext w:val="0"/>
        <w:keepLines w:val="0"/>
        <w:pageBreakBefore w:val="0"/>
        <w:widowControl w:val="0"/>
        <w:kinsoku/>
        <w:wordWrap/>
        <w:overflowPunct/>
        <w:topLinePunct w:val="0"/>
        <w:autoSpaceDE/>
        <w:autoSpaceDN/>
        <w:bidi w:val="0"/>
        <w:spacing w:line="600" w:lineRule="exact"/>
        <w:jc w:val="center"/>
        <w:textAlignment w:val="auto"/>
        <w:outlineLvl w:val="9"/>
        <w:rPr>
          <w:rFonts w:ascii="Calibri" w:hAnsi="Calibri" w:eastAsia="宋体" w:cs="Calibri"/>
          <w:kern w:val="0"/>
          <w:szCs w:val="21"/>
        </w:rPr>
      </w:pPr>
      <w:r>
        <w:rPr>
          <w:rFonts w:hint="eastAsia" w:ascii="仿宋_GB2312" w:hAnsi="Calibri" w:eastAsia="仿宋_GB2312" w:cs="Calibri"/>
          <w:b/>
          <w:bCs/>
          <w:kern w:val="0"/>
          <w:sz w:val="32"/>
          <w:szCs w:val="32"/>
        </w:rPr>
        <w:t>其他事项</w:t>
      </w:r>
    </w:p>
    <w:p>
      <w:pPr>
        <w:keepNext w:val="0"/>
        <w:keepLines w:val="0"/>
        <w:pageBreakBefore w:val="0"/>
        <w:widowControl w:val="0"/>
        <w:numPr>
          <w:ilvl w:val="0"/>
          <w:numId w:val="2"/>
        </w:numPr>
        <w:kinsoku/>
        <w:wordWrap/>
        <w:overflowPunct/>
        <w:topLinePunct w:val="0"/>
        <w:autoSpaceDE/>
        <w:autoSpaceDN/>
        <w:bidi w:val="0"/>
        <w:spacing w:line="600" w:lineRule="exact"/>
        <w:ind w:left="0" w:firstLine="640" w:firstLineChars="200"/>
        <w:jc w:val="left"/>
        <w:textAlignment w:val="auto"/>
        <w:outlineLvl w:val="9"/>
        <w:rPr>
          <w:rFonts w:ascii="Calibri" w:hAnsi="Calibri" w:eastAsia="宋体" w:cs="Calibri"/>
          <w:kern w:val="0"/>
          <w:szCs w:val="21"/>
        </w:rPr>
      </w:pPr>
      <w:r>
        <w:rPr>
          <w:rFonts w:hint="eastAsia" w:ascii="仿宋_GB2312" w:hAnsi="Calibri" w:eastAsia="仿宋_GB2312" w:cs="Calibri"/>
          <w:color w:val="000000"/>
          <w:kern w:val="0"/>
          <w:sz w:val="32"/>
          <w:szCs w:val="32"/>
        </w:rPr>
        <w:t>保险</w:t>
      </w:r>
      <w:r>
        <w:rPr>
          <w:rFonts w:hint="eastAsia" w:ascii="仿宋_GB2312" w:hAnsi="Calibri" w:eastAsia="仿宋_GB2312" w:cs="Calibri"/>
          <w:color w:val="000000"/>
          <w:kern w:val="0"/>
          <w:sz w:val="32"/>
          <w:szCs w:val="32"/>
          <w:lang w:eastAsia="zh-CN"/>
        </w:rPr>
        <w:t>百香果</w:t>
      </w:r>
      <w:r>
        <w:rPr>
          <w:rFonts w:hint="eastAsia" w:ascii="仿宋_GB2312" w:hAnsi="Calibri" w:eastAsia="仿宋_GB2312" w:cs="Calibri"/>
          <w:kern w:val="0"/>
          <w:sz w:val="32"/>
          <w:szCs w:val="32"/>
        </w:rPr>
        <w:t>发生全部损失，属于保险责任的，保险人在履行赔偿义务后，本保险合同终止；不属于保险责任的，本保险合同终止，保险人按日比例计收自保险责任开始之日起至损失发生之日止期间的保险费，并退还剩余部分保险费。</w:t>
      </w:r>
    </w:p>
    <w:p>
      <w:pPr>
        <w:keepNext w:val="0"/>
        <w:keepLines w:val="0"/>
        <w:pageBreakBefore w:val="0"/>
        <w:widowControl w:val="0"/>
        <w:numPr>
          <w:ilvl w:val="0"/>
          <w:numId w:val="2"/>
        </w:numPr>
        <w:kinsoku/>
        <w:wordWrap/>
        <w:overflowPunct/>
        <w:topLinePunct w:val="0"/>
        <w:autoSpaceDE/>
        <w:autoSpaceDN/>
        <w:bidi w:val="0"/>
        <w:spacing w:line="600" w:lineRule="exact"/>
        <w:ind w:left="0" w:firstLine="640" w:firstLineChars="200"/>
        <w:jc w:val="left"/>
        <w:textAlignment w:val="auto"/>
        <w:outlineLvl w:val="9"/>
        <w:rPr>
          <w:rFonts w:ascii="Calibri" w:hAnsi="Calibri" w:eastAsia="宋体" w:cs="Calibri"/>
          <w:kern w:val="0"/>
          <w:szCs w:val="21"/>
        </w:rPr>
      </w:pPr>
      <w:r>
        <w:rPr>
          <w:rFonts w:hint="eastAsia" w:ascii="仿宋_GB2312" w:hAnsi="Calibri" w:eastAsia="仿宋_GB2312" w:cs="Calibri"/>
          <w:kern w:val="0"/>
          <w:sz w:val="32"/>
          <w:szCs w:val="32"/>
        </w:rPr>
        <w:t>本保险合同约定与《中华人民共和国保险法》、《农业保险条例》等法律规定相悖之处，以法律规定为准。本保险合同未尽事宜，以法律规定为准。</w:t>
      </w:r>
    </w:p>
    <w:p>
      <w:pPr>
        <w:keepNext w:val="0"/>
        <w:keepLines w:val="0"/>
        <w:pageBreakBefore w:val="0"/>
        <w:widowControl w:val="0"/>
        <w:kinsoku/>
        <w:wordWrap/>
        <w:overflowPunct/>
        <w:topLinePunct w:val="0"/>
        <w:autoSpaceDE/>
        <w:autoSpaceDN/>
        <w:bidi w:val="0"/>
        <w:spacing w:line="600" w:lineRule="exact"/>
        <w:jc w:val="center"/>
        <w:textAlignment w:val="auto"/>
        <w:outlineLvl w:val="9"/>
        <w:rPr>
          <w:rFonts w:ascii="Calibri" w:hAnsi="Calibri" w:eastAsia="宋体" w:cs="宋体"/>
          <w:kern w:val="0"/>
          <w:szCs w:val="21"/>
        </w:rPr>
      </w:pPr>
      <w:r>
        <w:rPr>
          <w:rFonts w:hint="eastAsia" w:ascii="仿宋_GB2312" w:hAnsi="Calibri" w:eastAsia="仿宋_GB2312" w:cs="宋体"/>
          <w:b/>
          <w:bCs/>
          <w:kern w:val="0"/>
          <w:sz w:val="32"/>
          <w:szCs w:val="32"/>
        </w:rPr>
        <w:t>释义</w:t>
      </w:r>
    </w:p>
    <w:p>
      <w:pPr>
        <w:keepNext w:val="0"/>
        <w:keepLines w:val="0"/>
        <w:pageBreakBefore w:val="0"/>
        <w:widowControl w:val="0"/>
        <w:numPr>
          <w:ilvl w:val="0"/>
          <w:numId w:val="2"/>
        </w:numPr>
        <w:kinsoku/>
        <w:wordWrap/>
        <w:overflowPunct/>
        <w:topLinePunct w:val="0"/>
        <w:autoSpaceDE/>
        <w:autoSpaceDN/>
        <w:bidi w:val="0"/>
        <w:spacing w:line="600" w:lineRule="exact"/>
        <w:ind w:left="0" w:firstLine="640" w:firstLineChars="200"/>
        <w:jc w:val="left"/>
        <w:textAlignment w:val="auto"/>
        <w:outlineLvl w:val="9"/>
        <w:rPr>
          <w:rFonts w:ascii="Calibri" w:hAnsi="Calibri" w:eastAsia="宋体" w:cs="宋体"/>
          <w:kern w:val="0"/>
          <w:szCs w:val="21"/>
        </w:rPr>
      </w:pPr>
      <w:r>
        <w:rPr>
          <w:rFonts w:hint="eastAsia" w:ascii="仿宋_GB2312" w:hAnsi="Calibri" w:eastAsia="仿宋_GB2312" w:cs="宋体"/>
          <w:kern w:val="0"/>
          <w:sz w:val="32"/>
          <w:szCs w:val="32"/>
        </w:rPr>
        <w:t>保险合同涉及以下术语时，适用下列释义：</w:t>
      </w:r>
    </w:p>
    <w:p>
      <w:pPr>
        <w:keepNext w:val="0"/>
        <w:keepLines w:val="0"/>
        <w:pageBreakBefore w:val="0"/>
        <w:widowControl w:val="0"/>
        <w:numPr>
          <w:ilvl w:val="0"/>
          <w:numId w:val="4"/>
        </w:numPr>
        <w:kinsoku/>
        <w:wordWrap/>
        <w:overflowPunct/>
        <w:topLinePunct w:val="0"/>
        <w:autoSpaceDE/>
        <w:autoSpaceDN/>
        <w:bidi w:val="0"/>
        <w:spacing w:line="600" w:lineRule="exact"/>
        <w:ind w:left="0" w:firstLine="640" w:firstLineChars="200"/>
        <w:jc w:val="left"/>
        <w:textAlignment w:val="auto"/>
        <w:outlineLvl w:val="9"/>
        <w:rPr>
          <w:rFonts w:ascii="仿宋_GB2312" w:hAnsi="Calibri" w:eastAsia="仿宋_GB2312" w:cs="宋体"/>
          <w:kern w:val="0"/>
          <w:sz w:val="32"/>
          <w:szCs w:val="32"/>
        </w:rPr>
      </w:pPr>
      <w:r>
        <w:rPr>
          <w:rFonts w:hint="eastAsia" w:ascii="仿宋_GB2312" w:hAnsi="Calibri" w:eastAsia="仿宋_GB2312" w:cs="Calibri"/>
          <w:kern w:val="0"/>
          <w:sz w:val="32"/>
          <w:szCs w:val="32"/>
        </w:rPr>
        <w:t>暴雨：指每小时降雨量达16毫米以上，或连续12小时降雨量达30毫米以上，或连续24小时降雨量达50毫米以上的降雨。</w:t>
      </w:r>
    </w:p>
    <w:p>
      <w:pPr>
        <w:keepNext w:val="0"/>
        <w:keepLines w:val="0"/>
        <w:pageBreakBefore w:val="0"/>
        <w:widowControl w:val="0"/>
        <w:numPr>
          <w:ilvl w:val="0"/>
          <w:numId w:val="4"/>
        </w:numPr>
        <w:kinsoku/>
        <w:wordWrap/>
        <w:overflowPunct/>
        <w:topLinePunct w:val="0"/>
        <w:autoSpaceDE/>
        <w:autoSpaceDN/>
        <w:bidi w:val="0"/>
        <w:spacing w:line="600" w:lineRule="exact"/>
        <w:ind w:left="0" w:firstLine="640" w:firstLineChars="200"/>
        <w:textAlignment w:val="auto"/>
        <w:outlineLvl w:val="9"/>
        <w:rPr>
          <w:rFonts w:ascii="仿宋_GB2312" w:hAnsi="宋体" w:eastAsia="仿宋_GB2312" w:cs="Times New Roman"/>
          <w:sz w:val="32"/>
          <w:szCs w:val="32"/>
        </w:rPr>
      </w:pPr>
      <w:r>
        <w:rPr>
          <w:rFonts w:hint="eastAsia" w:ascii="仿宋_GB2312" w:hAnsi="Calibri" w:eastAsia="仿宋_GB2312" w:cs="Times New Roman"/>
          <w:sz w:val="32"/>
          <w:szCs w:val="32"/>
        </w:rPr>
        <w:t>洪水：指山洪暴发、江河泛滥、潮水上岸及倒灌或暴雨积水。规律性涨潮、海水倒灌、地下渗水不属于本保险合同约定的洪水。</w:t>
      </w:r>
    </w:p>
    <w:p>
      <w:pPr>
        <w:keepNext w:val="0"/>
        <w:keepLines w:val="0"/>
        <w:pageBreakBefore w:val="0"/>
        <w:widowControl w:val="0"/>
        <w:numPr>
          <w:ilvl w:val="0"/>
          <w:numId w:val="4"/>
        </w:numPr>
        <w:kinsoku/>
        <w:wordWrap/>
        <w:overflowPunct/>
        <w:topLinePunct w:val="0"/>
        <w:autoSpaceDE/>
        <w:autoSpaceDN/>
        <w:bidi w:val="0"/>
        <w:spacing w:line="600" w:lineRule="exact"/>
        <w:ind w:left="0" w:firstLine="640" w:firstLineChars="200"/>
        <w:textAlignment w:val="auto"/>
        <w:outlineLvl w:val="9"/>
        <w:rPr>
          <w:rFonts w:ascii="仿宋_GB2312" w:hAnsi="宋体" w:eastAsia="仿宋_GB2312" w:cs="Times New Roman"/>
          <w:sz w:val="32"/>
          <w:szCs w:val="32"/>
        </w:rPr>
      </w:pPr>
      <w:r>
        <w:rPr>
          <w:rFonts w:hint="eastAsia" w:ascii="仿宋_GB2312" w:hAnsi="Calibri" w:eastAsia="仿宋_GB2312" w:cs="Times New Roman"/>
          <w:sz w:val="32"/>
          <w:szCs w:val="32"/>
        </w:rPr>
        <w:t>内涝：由于降水过多，地面积水不能及时排除，农田积水超过作物耐淹能力，造成作物减产的</w:t>
      </w:r>
      <w:r>
        <w:rPr>
          <w:rFonts w:ascii="仿宋_GB2312" w:hAnsi="Calibri" w:eastAsia="仿宋_GB2312" w:cs="Times New Roman"/>
          <w:sz w:val="32"/>
          <w:szCs w:val="32"/>
        </w:rPr>
        <w:t>现象</w:t>
      </w:r>
      <w:r>
        <w:rPr>
          <w:rFonts w:hint="eastAsia" w:ascii="仿宋_GB2312" w:hAnsi="Calibri" w:eastAsia="仿宋_GB2312" w:cs="Times New Roman"/>
          <w:sz w:val="32"/>
          <w:szCs w:val="32"/>
        </w:rPr>
        <w:t>。</w:t>
      </w:r>
    </w:p>
    <w:p>
      <w:pPr>
        <w:keepNext w:val="0"/>
        <w:keepLines w:val="0"/>
        <w:pageBreakBefore w:val="0"/>
        <w:widowControl w:val="0"/>
        <w:numPr>
          <w:ilvl w:val="0"/>
          <w:numId w:val="4"/>
        </w:numPr>
        <w:kinsoku/>
        <w:wordWrap/>
        <w:overflowPunct/>
        <w:topLinePunct w:val="0"/>
        <w:autoSpaceDE/>
        <w:autoSpaceDN/>
        <w:bidi w:val="0"/>
        <w:spacing w:line="600" w:lineRule="exact"/>
        <w:ind w:left="0" w:firstLine="640" w:firstLineChars="200"/>
        <w:textAlignment w:val="auto"/>
        <w:outlineLvl w:val="9"/>
        <w:rPr>
          <w:rFonts w:ascii="仿宋_GB2312" w:hAnsi="宋体" w:eastAsia="仿宋_GB2312" w:cs="Times New Roman"/>
          <w:sz w:val="32"/>
          <w:szCs w:val="32"/>
        </w:rPr>
      </w:pPr>
      <w:r>
        <w:rPr>
          <w:rFonts w:hint="eastAsia" w:ascii="仿宋_GB2312" w:hAnsi="Calibri" w:eastAsia="仿宋_GB2312" w:cs="Times New Roman"/>
          <w:sz w:val="32"/>
          <w:szCs w:val="32"/>
        </w:rPr>
        <w:t>风灾：</w:t>
      </w:r>
      <w:r>
        <w:rPr>
          <w:rFonts w:hint="eastAsia" w:ascii="仿宋_GB2312" w:hAnsi="宋体" w:eastAsia="仿宋_GB2312" w:cs="Times New Roman"/>
          <w:sz w:val="32"/>
          <w:szCs w:val="32"/>
        </w:rPr>
        <w:t>指风力达8级</w:t>
      </w:r>
      <w:r>
        <w:rPr>
          <w:rFonts w:hint="eastAsia" w:ascii="仿宋_GB2312" w:hAnsi="Calibri" w:eastAsia="仿宋_GB2312" w:cs="Times New Roman"/>
          <w:sz w:val="32"/>
          <w:szCs w:val="32"/>
        </w:rPr>
        <w:t>以上</w:t>
      </w:r>
      <w:r>
        <w:rPr>
          <w:rFonts w:hint="eastAsia" w:ascii="仿宋_GB2312" w:hAnsi="宋体" w:eastAsia="仿宋_GB2312" w:cs="Times New Roman"/>
          <w:sz w:val="32"/>
          <w:szCs w:val="32"/>
        </w:rPr>
        <w:t>、风速在17.2米/秒以上的自然风。</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outlineLvl w:val="9"/>
        <w:rPr>
          <w:rFonts w:ascii="仿宋_GB2312" w:hAnsi="Calibri" w:eastAsia="仿宋_GB2312" w:cs="Times New Roman"/>
          <w:sz w:val="32"/>
          <w:szCs w:val="32"/>
        </w:rPr>
      </w:pPr>
      <w:r>
        <w:rPr>
          <w:rFonts w:hint="eastAsia" w:ascii="仿宋_GB2312" w:hAnsi="Calibri" w:eastAsia="仿宋_GB2312" w:cs="Times New Roman"/>
          <w:sz w:val="32"/>
          <w:szCs w:val="32"/>
        </w:rPr>
        <w:t>（五）雹灾：指在对流性天气控制下，积雨云中凝结生成的冰块从空中降落，造成作物严重的机械损伤而带来的损失的</w:t>
      </w:r>
      <w:r>
        <w:rPr>
          <w:rFonts w:ascii="仿宋_GB2312" w:hAnsi="Calibri" w:eastAsia="仿宋_GB2312" w:cs="Times New Roman"/>
          <w:sz w:val="32"/>
          <w:szCs w:val="32"/>
        </w:rPr>
        <w:t>现象</w:t>
      </w:r>
      <w:r>
        <w:rPr>
          <w:rFonts w:hint="eastAsia" w:ascii="仿宋_GB2312" w:hAnsi="Calibri" w:eastAsia="仿宋_GB2312" w:cs="Times New Roman"/>
          <w:sz w:val="32"/>
          <w:szCs w:val="32"/>
        </w:rPr>
        <w:t>。</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outlineLvl w:val="9"/>
        <w:rPr>
          <w:rFonts w:hint="eastAsia" w:ascii="仿宋_GB2312" w:hAnsi="Calibri" w:eastAsia="仿宋_GB2312" w:cs="Times New Roman"/>
          <w:sz w:val="32"/>
          <w:szCs w:val="32"/>
        </w:rPr>
      </w:pPr>
      <w:r>
        <w:rPr>
          <w:rFonts w:hint="eastAsia" w:ascii="仿宋_GB2312" w:hAnsi="Calibri" w:eastAsia="仿宋_GB2312" w:cs="Times New Roman"/>
          <w:sz w:val="32"/>
          <w:szCs w:val="32"/>
        </w:rPr>
        <w:t>（六）冻灾：指因遇到5℃以下或长期持续在5℃以下（含）的温度，引起植株体冰冻或是丧失一切生理活力，造成植株死亡或部分死亡等现象。</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outlineLvl w:val="9"/>
        <w:rPr>
          <w:rFonts w:hint="eastAsia" w:ascii="仿宋_GB2312" w:hAnsi="Calibri" w:eastAsia="仿宋_GB2312" w:cs="Times New Roman"/>
          <w:sz w:val="32"/>
          <w:szCs w:val="32"/>
        </w:rPr>
      </w:pPr>
      <w:r>
        <w:rPr>
          <w:rFonts w:hint="eastAsia" w:ascii="仿宋_GB2312" w:hAnsi="Calibri" w:eastAsia="仿宋_GB2312" w:cs="Times New Roman"/>
          <w:sz w:val="32"/>
          <w:szCs w:val="32"/>
        </w:rPr>
        <w:t>（</w:t>
      </w:r>
      <w:r>
        <w:rPr>
          <w:rFonts w:hint="eastAsia" w:ascii="仿宋_GB2312" w:hAnsi="Calibri" w:eastAsia="仿宋_GB2312" w:cs="Times New Roman"/>
          <w:sz w:val="32"/>
          <w:szCs w:val="32"/>
          <w:lang w:eastAsia="zh-CN"/>
        </w:rPr>
        <w:t>七</w:t>
      </w:r>
      <w:r>
        <w:rPr>
          <w:rFonts w:hint="eastAsia" w:ascii="仿宋_GB2312" w:hAnsi="Calibri" w:eastAsia="仿宋_GB2312" w:cs="Times New Roman"/>
          <w:sz w:val="32"/>
          <w:szCs w:val="32"/>
        </w:rPr>
        <w:t>）地震：指地壳发生的震动。</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outlineLvl w:val="9"/>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eastAsia="zh-CN"/>
        </w:rPr>
        <w:t>（八）火灾：指在时间或空间上失去控制的燃烧所造成的灾害。它必须同时具备以下三个条件：</w:t>
      </w:r>
      <w:r>
        <w:rPr>
          <w:rFonts w:hint="eastAsia" w:ascii="仿宋_GB2312" w:hAnsi="Calibri" w:eastAsia="仿宋_GB2312" w:cs="Times New Roman"/>
          <w:sz w:val="32"/>
          <w:szCs w:val="32"/>
          <w:lang w:val="en-US" w:eastAsia="zh-CN"/>
        </w:rPr>
        <w:t>1.有燃烧现象，即有热有光有火焰；2.偶然、意外发生的燃烧；3.燃烧失去控制并有蔓延苦大的趋势。</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outlineLvl w:val="9"/>
        <w:rPr>
          <w:rFonts w:ascii="仿宋_GB2312" w:hAnsi="Calibri" w:eastAsia="仿宋_GB2312" w:cs="Times New Roman"/>
          <w:sz w:val="32"/>
          <w:szCs w:val="32"/>
        </w:rPr>
      </w:pPr>
      <w:r>
        <w:rPr>
          <w:rFonts w:hint="eastAsia" w:ascii="仿宋_GB2312" w:hAnsi="Calibri" w:eastAsia="仿宋_GB2312" w:cs="Times New Roman"/>
          <w:sz w:val="32"/>
          <w:szCs w:val="32"/>
          <w:lang w:val="en-US" w:eastAsia="zh-CN"/>
        </w:rPr>
        <w:t>（九）旱灾：指因自然气候的影响，土壤水与农作物生长需水不平衡造成植株异常水分短缺，从而直接导致农作物减产和绝收损失的现象。</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outlineLvl w:val="9"/>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lang w:eastAsia="zh-CN"/>
        </w:rPr>
        <w:t>（十）泥石流：指由于雨水、冰雪融化等水源激发的、含有大量泥沙石块的特殊洪流。</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outlineLvl w:val="9"/>
        <w:rPr>
          <w:rFonts w:ascii="仿宋_GB2312" w:hAnsi="Calibri" w:eastAsia="仿宋_GB2312" w:cs="Times New Roman"/>
          <w:sz w:val="32"/>
          <w:szCs w:val="32"/>
        </w:rPr>
      </w:pPr>
      <w:r>
        <w:rPr>
          <w:rFonts w:hint="eastAsia" w:ascii="仿宋_GB2312" w:hAnsi="Calibri" w:eastAsia="仿宋_GB2312" w:cs="Times New Roman"/>
          <w:sz w:val="32"/>
          <w:szCs w:val="32"/>
        </w:rPr>
        <w:t>（</w:t>
      </w:r>
      <w:r>
        <w:rPr>
          <w:rFonts w:hint="eastAsia" w:ascii="仿宋_GB2312" w:hAnsi="Calibri" w:eastAsia="仿宋_GB2312" w:cs="Times New Roman"/>
          <w:sz w:val="32"/>
          <w:szCs w:val="32"/>
          <w:lang w:eastAsia="zh-CN"/>
        </w:rPr>
        <w:t>十一</w:t>
      </w:r>
      <w:r>
        <w:rPr>
          <w:rFonts w:hint="eastAsia" w:ascii="仿宋_GB2312" w:hAnsi="Calibri" w:eastAsia="仿宋_GB2312" w:cs="Times New Roman"/>
          <w:sz w:val="32"/>
          <w:szCs w:val="32"/>
        </w:rPr>
        <w:t>）山体滑坡：指山体上不稳的岩土体在重力作用下突然整体向下滑动的现象。</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outlineLvl w:val="9"/>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lang w:eastAsia="zh-CN"/>
        </w:rPr>
        <w:t>（十二）崖蹦：石崖、土崖因自然风化、雨蚀，在重力作用下突然崩裂下落的自然现象。</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outlineLvl w:val="9"/>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lang w:eastAsia="zh-CN"/>
        </w:rPr>
        <w:t>（十三）爆炸：包括物理性爆炸和化学性爆炸。物理性爆炸指由于液体、固体变为蒸汽或其他膨胀，压力急剧增加并超过容器所能承受的极限压力而发生的爆炸。化学性爆炸指物体在瞬间分解或燃烧时放出大量的热和气体，并以很大的压力向四周扩散的现象。</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outlineLvl w:val="9"/>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lang w:eastAsia="zh-CN"/>
        </w:rPr>
        <w:t>（十四）地面突然下陷：地表岩、土体在自然或人为因素作用下，向下陷落，并在地面形成塌陷坑（洞）的一种地质现象。</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outlineLvl w:val="9"/>
        <w:rPr>
          <w:rFonts w:ascii="仿宋_GB2312" w:hAnsi="Calibri" w:eastAsia="仿宋_GB2312" w:cs="Times New Roman"/>
          <w:sz w:val="32"/>
          <w:szCs w:val="32"/>
        </w:rPr>
      </w:pPr>
      <w:r>
        <w:rPr>
          <w:rFonts w:hint="eastAsia" w:ascii="仿宋_GB2312" w:hAnsi="Calibri" w:eastAsia="仿宋_GB2312" w:cs="Times New Roman"/>
          <w:sz w:val="32"/>
          <w:szCs w:val="32"/>
          <w:lang w:eastAsia="zh-CN"/>
        </w:rPr>
        <w:t>（十五）飞行体及其他空中运行物体坠落：指空中飞行器、人造卫星陨石坠落，吊车、行车在运行时发生的物体坠落，人工开凿或爆炸而至石方、石块、土方飞射、塌下，建筑物倒塌、倒落、倾倒，以及其他空中运行物体坠落。</w:t>
      </w:r>
    </w:p>
    <w:p>
      <w:pPr>
        <w:keepNext w:val="0"/>
        <w:keepLines w:val="0"/>
        <w:pageBreakBefore w:val="0"/>
        <w:widowControl w:val="0"/>
        <w:kinsoku/>
        <w:wordWrap/>
        <w:overflowPunct/>
        <w:topLinePunct w:val="0"/>
        <w:autoSpaceDE/>
        <w:autoSpaceDN/>
        <w:bidi w:val="0"/>
        <w:spacing w:line="360" w:lineRule="auto"/>
        <w:jc w:val="left"/>
        <w:textAlignment w:val="auto"/>
        <w:outlineLvl w:val="9"/>
        <w:rPr>
          <w:rFonts w:hint="eastAsia"/>
          <w:sz w:val="28"/>
          <w:szCs w:val="28"/>
          <w:lang w:val="en-US" w:eastAsia="zh-CN"/>
        </w:rPr>
      </w:pPr>
    </w:p>
    <w:sectPr>
      <w:pgSz w:w="11906" w:h="16838"/>
      <w:pgMar w:top="1213"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1718A"/>
    <w:multiLevelType w:val="multilevel"/>
    <w:tmpl w:val="2B61718A"/>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37963B84"/>
    <w:multiLevelType w:val="multilevel"/>
    <w:tmpl w:val="37963B84"/>
    <w:lvl w:ilvl="0" w:tentative="0">
      <w:start w:val="1"/>
      <w:numFmt w:val="chineseCountingThousand"/>
      <w:lvlText w:val="（%1）"/>
      <w:lvlJc w:val="left"/>
      <w:pPr>
        <w:ind w:left="106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41CF6DFD"/>
    <w:multiLevelType w:val="multilevel"/>
    <w:tmpl w:val="41CF6DFD"/>
    <w:lvl w:ilvl="0" w:tentative="0">
      <w:start w:val="1"/>
      <w:numFmt w:val="chineseCountingThousand"/>
      <w:lvlText w:val="第%1条"/>
      <w:lvlJc w:val="left"/>
      <w:pPr>
        <w:ind w:left="1271" w:hanging="420"/>
      </w:pPr>
      <w:rPr>
        <w:rFonts w:hint="eastAsia" w:ascii="仿宋_GB2312" w:eastAsia="仿宋_GB2312"/>
        <w:b/>
        <w:sz w:val="32"/>
        <w:szCs w:val="32"/>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3">
    <w:nsid w:val="6EB2F562"/>
    <w:multiLevelType w:val="singleLevel"/>
    <w:tmpl w:val="6EB2F562"/>
    <w:lvl w:ilvl="0" w:tentative="0">
      <w:start w:val="1"/>
      <w:numFmt w:val="chineseCounting"/>
      <w:suff w:val="nothing"/>
      <w:lvlText w:val="%1、"/>
      <w:lvlJc w:val="left"/>
      <w:pPr>
        <w:ind w:left="640" w:leftChars="0" w:firstLine="0" w:firstLineChars="0"/>
      </w:pPr>
      <w:rPr>
        <w:rFonts w:hint="eastAsia"/>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赵正琨">
    <w15:presenceInfo w15:providerId="None" w15:userId="赵正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F025D"/>
    <w:rsid w:val="082E4C59"/>
    <w:rsid w:val="0F7649F7"/>
    <w:rsid w:val="10F92E4D"/>
    <w:rsid w:val="135F7E95"/>
    <w:rsid w:val="13FE1DD9"/>
    <w:rsid w:val="17B31E42"/>
    <w:rsid w:val="1D703453"/>
    <w:rsid w:val="247E7E1D"/>
    <w:rsid w:val="26AF0AC4"/>
    <w:rsid w:val="2DFC0AF5"/>
    <w:rsid w:val="31982963"/>
    <w:rsid w:val="31D467B8"/>
    <w:rsid w:val="37822CD1"/>
    <w:rsid w:val="39F02574"/>
    <w:rsid w:val="3DEE4F21"/>
    <w:rsid w:val="45A86B76"/>
    <w:rsid w:val="478918EF"/>
    <w:rsid w:val="4A0202F1"/>
    <w:rsid w:val="644E559A"/>
    <w:rsid w:val="6B754FFD"/>
    <w:rsid w:val="70E02BA2"/>
    <w:rsid w:val="7548489E"/>
    <w:rsid w:val="77795507"/>
    <w:rsid w:val="7AD93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40" w:lineRule="auto"/>
      <w:jc w:val="both"/>
    </w:pPr>
    <w:rPr>
      <w:rFonts w:ascii="Times New Roman" w:hAnsi="Times New Roman" w:eastAsia="宋体" w:cstheme="minorBidi"/>
      <w:kern w:val="2"/>
      <w:sz w:val="32"/>
      <w:szCs w:val="3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6</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zengcheng</dc:creator>
  <cp:lastModifiedBy>PPAP</cp:lastModifiedBy>
  <cp:lastPrinted>2020-06-29T06:47:00Z</cp:lastPrinted>
  <dcterms:modified xsi:type="dcterms:W3CDTF">2020-07-01T08:44:16Z</dcterms:modified>
  <dc:title>2018-2020年河源市政策性农业保险-地方</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